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FAF8" w14:textId="190A71BC" w:rsidR="0003746B" w:rsidRDefault="006A5274" w:rsidP="0003746B">
      <w:pPr>
        <w:jc w:val="right"/>
        <w:rPr>
          <w:b/>
          <w:sz w:val="40"/>
        </w:rPr>
      </w:pPr>
      <w:r>
        <w:rPr>
          <w:noProof/>
          <w:lang w:eastAsia="en-GB"/>
        </w:rPr>
        <w:drawing>
          <wp:anchor distT="0" distB="0" distL="114300" distR="114300" simplePos="0" relativeHeight="251659264" behindDoc="0" locked="0" layoutInCell="1" allowOverlap="1" wp14:anchorId="40E0739D" wp14:editId="40B9EA4D">
            <wp:simplePos x="0" y="0"/>
            <wp:positionH relativeFrom="margin">
              <wp:align>right</wp:align>
            </wp:positionH>
            <wp:positionV relativeFrom="paragraph">
              <wp:posOffset>8890</wp:posOffset>
            </wp:positionV>
            <wp:extent cx="1408176" cy="1664208"/>
            <wp:effectExtent l="0" t="0" r="1905"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176" cy="1664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46B">
        <w:rPr>
          <w:b/>
          <w:noProof/>
          <w:sz w:val="28"/>
          <w:szCs w:val="28"/>
          <w:lang w:eastAsia="en-GB"/>
        </w:rPr>
        <w:drawing>
          <wp:anchor distT="0" distB="0" distL="114300" distR="114300" simplePos="0" relativeHeight="251658240" behindDoc="0" locked="0" layoutInCell="1" allowOverlap="1" wp14:anchorId="6E7A85E0" wp14:editId="2494F06F">
            <wp:simplePos x="0" y="0"/>
            <wp:positionH relativeFrom="margin">
              <wp:align>left</wp:align>
            </wp:positionH>
            <wp:positionV relativeFrom="paragraph">
              <wp:posOffset>186690</wp:posOffset>
            </wp:positionV>
            <wp:extent cx="1353312" cy="13533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3312" cy="1353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46B">
        <w:rPr>
          <w:b/>
          <w:sz w:val="40"/>
        </w:rPr>
        <w:tab/>
      </w:r>
      <w:r w:rsidR="0003746B">
        <w:rPr>
          <w:noProof/>
        </w:rPr>
        <w:t xml:space="preserve">                                                                                             </w:t>
      </w:r>
    </w:p>
    <w:p w14:paraId="4DE9C7EC" w14:textId="75CAB1AE" w:rsidR="0003746B" w:rsidRDefault="0003746B" w:rsidP="0003746B">
      <w:pPr>
        <w:spacing w:after="0" w:line="240" w:lineRule="auto"/>
        <w:rPr>
          <w:b/>
          <w:sz w:val="28"/>
        </w:rPr>
      </w:pPr>
    </w:p>
    <w:p w14:paraId="10E4B4DE" w14:textId="5BA9B826" w:rsidR="006A5274" w:rsidRDefault="006A5274" w:rsidP="0003746B">
      <w:pPr>
        <w:spacing w:after="0" w:line="240" w:lineRule="auto"/>
        <w:jc w:val="center"/>
        <w:rPr>
          <w:b/>
          <w:sz w:val="40"/>
        </w:rPr>
      </w:pPr>
    </w:p>
    <w:p w14:paraId="3723C820" w14:textId="77777777" w:rsidR="006A5274" w:rsidRDefault="006A5274" w:rsidP="0003746B">
      <w:pPr>
        <w:spacing w:after="0" w:line="240" w:lineRule="auto"/>
        <w:jc w:val="center"/>
        <w:rPr>
          <w:b/>
          <w:sz w:val="40"/>
        </w:rPr>
      </w:pPr>
    </w:p>
    <w:p w14:paraId="7BDE3A59" w14:textId="781114C4" w:rsidR="006A5274" w:rsidRDefault="0045716F" w:rsidP="0045716F">
      <w:pPr>
        <w:tabs>
          <w:tab w:val="left" w:pos="6900"/>
        </w:tabs>
        <w:spacing w:after="0" w:line="240" w:lineRule="auto"/>
        <w:rPr>
          <w:b/>
          <w:sz w:val="40"/>
        </w:rPr>
      </w:pPr>
      <w:r>
        <w:rPr>
          <w:b/>
          <w:sz w:val="40"/>
        </w:rPr>
        <w:tab/>
      </w:r>
    </w:p>
    <w:p w14:paraId="1CA77BAF" w14:textId="375E5DDF" w:rsidR="0003746B" w:rsidRDefault="0003746B" w:rsidP="0003746B">
      <w:pPr>
        <w:spacing w:after="0" w:line="240" w:lineRule="auto"/>
        <w:jc w:val="center"/>
        <w:rPr>
          <w:b/>
          <w:sz w:val="40"/>
        </w:rPr>
      </w:pPr>
      <w:r>
        <w:rPr>
          <w:b/>
          <w:sz w:val="40"/>
        </w:rPr>
        <w:t>JOINT AUDIT AND ETHICS COMMITTEE</w:t>
      </w:r>
    </w:p>
    <w:p w14:paraId="028EBB7C" w14:textId="4D90E8CD" w:rsidR="00466D3A" w:rsidDel="00545B3F" w:rsidRDefault="00466D3A">
      <w:pPr>
        <w:rPr>
          <w:del w:id="0" w:author="Nicholas, Jay" w:date="2023-03-27T09:48:00Z"/>
        </w:rPr>
      </w:pPr>
    </w:p>
    <w:tbl>
      <w:tblPr>
        <w:tblW w:w="10842" w:type="dxa"/>
        <w:tblLayout w:type="fixed"/>
        <w:tblCellMar>
          <w:top w:w="115" w:type="dxa"/>
          <w:left w:w="115" w:type="dxa"/>
          <w:right w:w="115" w:type="dxa"/>
        </w:tblCellMar>
        <w:tblLook w:val="04A0" w:firstRow="1" w:lastRow="0" w:firstColumn="1" w:lastColumn="0" w:noHBand="0" w:noVBand="1"/>
      </w:tblPr>
      <w:tblGrid>
        <w:gridCol w:w="10842"/>
      </w:tblGrid>
      <w:tr w:rsidR="00011395" w:rsidRPr="00011395" w14:paraId="0A3287A7" w14:textId="77777777" w:rsidTr="00042345">
        <w:tc>
          <w:tcPr>
            <w:tcW w:w="10842" w:type="dxa"/>
            <w:shd w:val="clear" w:color="auto" w:fill="auto"/>
          </w:tcPr>
          <w:p w14:paraId="51302A8A" w14:textId="5C0CC6B3" w:rsidR="0003746B" w:rsidRPr="00011395" w:rsidRDefault="0003746B">
            <w:pPr>
              <w:spacing w:after="0" w:line="240" w:lineRule="auto"/>
              <w:rPr>
                <w:b/>
                <w:sz w:val="32"/>
              </w:rPr>
            </w:pPr>
            <w:r w:rsidRPr="00011395">
              <w:rPr>
                <w:b/>
                <w:sz w:val="32"/>
              </w:rPr>
              <w:t>M</w:t>
            </w:r>
            <w:r w:rsidR="005934AD" w:rsidRPr="00011395">
              <w:rPr>
                <w:b/>
                <w:sz w:val="32"/>
              </w:rPr>
              <w:t>inutes of the meeting held on the</w:t>
            </w:r>
            <w:r w:rsidRPr="00011395">
              <w:rPr>
                <w:b/>
                <w:sz w:val="32"/>
              </w:rPr>
              <w:t xml:space="preserve"> </w:t>
            </w:r>
            <w:proofErr w:type="gramStart"/>
            <w:r w:rsidR="005934AD" w:rsidRPr="00011395">
              <w:rPr>
                <w:b/>
                <w:sz w:val="32"/>
              </w:rPr>
              <w:t>1</w:t>
            </w:r>
            <w:r w:rsidR="009D2F18">
              <w:rPr>
                <w:b/>
                <w:sz w:val="32"/>
              </w:rPr>
              <w:t>3</w:t>
            </w:r>
            <w:r w:rsidR="009D2F18" w:rsidRPr="009D2F18">
              <w:rPr>
                <w:b/>
                <w:sz w:val="32"/>
                <w:vertAlign w:val="superscript"/>
              </w:rPr>
              <w:t>th</w:t>
            </w:r>
            <w:proofErr w:type="gramEnd"/>
            <w:r w:rsidR="009D2F18">
              <w:rPr>
                <w:b/>
                <w:sz w:val="32"/>
              </w:rPr>
              <w:t xml:space="preserve"> March </w:t>
            </w:r>
            <w:r w:rsidR="00E01BB8" w:rsidRPr="00011395">
              <w:rPr>
                <w:b/>
                <w:sz w:val="32"/>
              </w:rPr>
              <w:t>202</w:t>
            </w:r>
            <w:r w:rsidR="009D2F18">
              <w:rPr>
                <w:b/>
                <w:sz w:val="32"/>
              </w:rPr>
              <w:t>3</w:t>
            </w:r>
          </w:p>
          <w:p w14:paraId="3FDCDB5B" w14:textId="77777777" w:rsidR="0003746B" w:rsidRPr="00011395" w:rsidRDefault="0003746B">
            <w:pPr>
              <w:spacing w:after="0" w:line="240" w:lineRule="auto"/>
              <w:rPr>
                <w:b/>
                <w:sz w:val="28"/>
              </w:rPr>
            </w:pPr>
          </w:p>
          <w:p w14:paraId="16D80921" w14:textId="77777777" w:rsidR="0003746B" w:rsidRPr="00011395" w:rsidRDefault="0003746B">
            <w:pPr>
              <w:spacing w:after="0" w:line="240" w:lineRule="auto"/>
              <w:rPr>
                <w:b/>
                <w:sz w:val="28"/>
              </w:rPr>
            </w:pPr>
            <w:r w:rsidRPr="00011395">
              <w:rPr>
                <w:b/>
                <w:sz w:val="28"/>
              </w:rPr>
              <w:t>PRESENT</w:t>
            </w:r>
          </w:p>
          <w:p w14:paraId="78E2ED02" w14:textId="77777777" w:rsidR="0003746B" w:rsidRPr="00011395" w:rsidRDefault="0003746B">
            <w:pPr>
              <w:spacing w:after="0" w:line="240" w:lineRule="auto"/>
              <w:rPr>
                <w:sz w:val="24"/>
                <w:szCs w:val="24"/>
              </w:rPr>
            </w:pPr>
          </w:p>
          <w:p w14:paraId="34AB6482" w14:textId="076B5CDC" w:rsidR="0003746B" w:rsidRPr="00011395" w:rsidRDefault="0003746B">
            <w:pPr>
              <w:spacing w:after="0" w:line="240" w:lineRule="auto"/>
              <w:rPr>
                <w:sz w:val="24"/>
                <w:szCs w:val="24"/>
              </w:rPr>
            </w:pPr>
            <w:r w:rsidRPr="00011395">
              <w:rPr>
                <w:sz w:val="24"/>
                <w:szCs w:val="24"/>
              </w:rPr>
              <w:t xml:space="preserve">Ms Karol Sanderson (Chair) </w:t>
            </w:r>
            <w:r w:rsidRPr="00011395">
              <w:rPr>
                <w:sz w:val="24"/>
                <w:szCs w:val="24"/>
              </w:rPr>
              <w:br/>
              <w:t>Mr Stephen Dobson</w:t>
            </w:r>
            <w:r w:rsidR="007811D6" w:rsidRPr="00011395">
              <w:rPr>
                <w:sz w:val="24"/>
                <w:szCs w:val="24"/>
              </w:rPr>
              <w:t xml:space="preserve"> </w:t>
            </w:r>
          </w:p>
          <w:p w14:paraId="2E3B8F97" w14:textId="77777777" w:rsidR="0003746B" w:rsidRPr="00011395" w:rsidRDefault="0003746B">
            <w:pPr>
              <w:spacing w:after="0" w:line="240" w:lineRule="auto"/>
              <w:rPr>
                <w:sz w:val="24"/>
                <w:szCs w:val="24"/>
              </w:rPr>
            </w:pPr>
            <w:r w:rsidRPr="00011395">
              <w:rPr>
                <w:sz w:val="24"/>
                <w:szCs w:val="24"/>
              </w:rPr>
              <w:t>Mr David Jones</w:t>
            </w:r>
          </w:p>
          <w:p w14:paraId="508F8462" w14:textId="77777777" w:rsidR="00530667" w:rsidRPr="00011395" w:rsidRDefault="0003746B">
            <w:pPr>
              <w:spacing w:after="0" w:line="240" w:lineRule="auto"/>
              <w:rPr>
                <w:sz w:val="24"/>
                <w:szCs w:val="24"/>
              </w:rPr>
            </w:pPr>
            <w:r w:rsidRPr="00011395">
              <w:rPr>
                <w:sz w:val="24"/>
                <w:szCs w:val="24"/>
              </w:rPr>
              <w:t>Mr Paul Richardson</w:t>
            </w:r>
          </w:p>
          <w:p w14:paraId="3E006ED2" w14:textId="3BE16293" w:rsidR="0003746B" w:rsidRPr="00011395" w:rsidRDefault="0003746B">
            <w:pPr>
              <w:spacing w:after="0" w:line="240" w:lineRule="auto"/>
              <w:rPr>
                <w:sz w:val="24"/>
                <w:szCs w:val="24"/>
              </w:rPr>
            </w:pPr>
            <w:r w:rsidRPr="00011395">
              <w:rPr>
                <w:sz w:val="24"/>
                <w:szCs w:val="24"/>
              </w:rPr>
              <w:t>Mr Russ Weaver</w:t>
            </w:r>
          </w:p>
          <w:p w14:paraId="31A83566" w14:textId="77777777" w:rsidR="0003746B" w:rsidRPr="00011395" w:rsidRDefault="0003746B">
            <w:pPr>
              <w:spacing w:after="0" w:line="240" w:lineRule="auto"/>
            </w:pPr>
          </w:p>
          <w:p w14:paraId="1D154BFE" w14:textId="77777777" w:rsidR="0003746B" w:rsidRPr="00011395" w:rsidRDefault="0003746B">
            <w:pPr>
              <w:spacing w:after="0" w:line="240" w:lineRule="auto"/>
              <w:rPr>
                <w:b/>
                <w:sz w:val="28"/>
              </w:rPr>
            </w:pPr>
            <w:r w:rsidRPr="00011395">
              <w:rPr>
                <w:b/>
                <w:sz w:val="28"/>
              </w:rPr>
              <w:t xml:space="preserve">IN ATTENDANCE </w:t>
            </w:r>
          </w:p>
          <w:p w14:paraId="5511231E" w14:textId="77777777" w:rsidR="0003746B" w:rsidRPr="00011395" w:rsidRDefault="0003746B">
            <w:pPr>
              <w:spacing w:after="0" w:line="240" w:lineRule="auto"/>
              <w:rPr>
                <w:sz w:val="24"/>
                <w:szCs w:val="24"/>
              </w:rPr>
            </w:pPr>
          </w:p>
          <w:p w14:paraId="3700CD06" w14:textId="5890ED82" w:rsidR="00E01BB8" w:rsidRPr="00011395" w:rsidRDefault="00E01BB8" w:rsidP="00E01BB8">
            <w:pPr>
              <w:spacing w:after="0" w:line="240" w:lineRule="auto"/>
              <w:rPr>
                <w:sz w:val="24"/>
                <w:szCs w:val="24"/>
              </w:rPr>
            </w:pPr>
            <w:r w:rsidRPr="00011395">
              <w:rPr>
                <w:sz w:val="24"/>
                <w:szCs w:val="24"/>
              </w:rPr>
              <w:t>Mr A Dalecki</w:t>
            </w:r>
            <w:r w:rsidRPr="00011395">
              <w:rPr>
                <w:sz w:val="24"/>
                <w:szCs w:val="24"/>
              </w:rPr>
              <w:tab/>
            </w:r>
            <w:r w:rsidRPr="00011395">
              <w:rPr>
                <w:sz w:val="24"/>
                <w:szCs w:val="24"/>
              </w:rPr>
              <w:tab/>
              <w:t>Head of Internal Audit, LCC</w:t>
            </w:r>
          </w:p>
          <w:p w14:paraId="7DBDA301" w14:textId="7310FF65" w:rsidR="00493FAF" w:rsidRDefault="0003746B">
            <w:pPr>
              <w:spacing w:after="0" w:line="240" w:lineRule="auto"/>
              <w:rPr>
                <w:sz w:val="24"/>
                <w:szCs w:val="24"/>
              </w:rPr>
            </w:pPr>
            <w:r w:rsidRPr="00011395">
              <w:rPr>
                <w:sz w:val="24"/>
                <w:szCs w:val="24"/>
              </w:rPr>
              <w:t>Mr</w:t>
            </w:r>
            <w:r w:rsidR="00E01BB8" w:rsidRPr="00011395">
              <w:rPr>
                <w:sz w:val="24"/>
                <w:szCs w:val="24"/>
              </w:rPr>
              <w:t xml:space="preserve"> I Dickinson</w:t>
            </w:r>
            <w:r w:rsidR="00FF48F8" w:rsidRPr="00011395">
              <w:rPr>
                <w:sz w:val="24"/>
                <w:szCs w:val="24"/>
              </w:rPr>
              <w:tab/>
            </w:r>
            <w:r w:rsidR="00FF48F8" w:rsidRPr="00011395">
              <w:rPr>
                <w:sz w:val="24"/>
                <w:szCs w:val="24"/>
              </w:rPr>
              <w:tab/>
            </w:r>
            <w:r w:rsidR="00E01BB8" w:rsidRPr="00011395">
              <w:rPr>
                <w:sz w:val="24"/>
                <w:szCs w:val="24"/>
              </w:rPr>
              <w:t>Head of Governance and Accountability</w:t>
            </w:r>
            <w:r w:rsidRPr="00011395">
              <w:rPr>
                <w:sz w:val="24"/>
                <w:szCs w:val="24"/>
              </w:rPr>
              <w:t>, OPCC</w:t>
            </w:r>
          </w:p>
          <w:p w14:paraId="6E22B050" w14:textId="5860FA76" w:rsidR="009D2F18" w:rsidRPr="00011395" w:rsidRDefault="009D2F18">
            <w:pPr>
              <w:spacing w:after="0" w:line="240" w:lineRule="auto"/>
              <w:rPr>
                <w:sz w:val="24"/>
                <w:szCs w:val="24"/>
              </w:rPr>
            </w:pPr>
            <w:proofErr w:type="spellStart"/>
            <w:r>
              <w:rPr>
                <w:sz w:val="24"/>
                <w:szCs w:val="24"/>
              </w:rPr>
              <w:t>ChSupt</w:t>
            </w:r>
            <w:proofErr w:type="spellEnd"/>
            <w:r>
              <w:rPr>
                <w:sz w:val="24"/>
                <w:szCs w:val="24"/>
              </w:rPr>
              <w:t xml:space="preserve"> Nikki Evans</w:t>
            </w:r>
            <w:r>
              <w:rPr>
                <w:sz w:val="24"/>
                <w:szCs w:val="24"/>
              </w:rPr>
              <w:tab/>
              <w:t>Head of Corporate Development</w:t>
            </w:r>
          </w:p>
          <w:p w14:paraId="0F9058FF" w14:textId="1F748156" w:rsidR="007811D6" w:rsidRPr="00011395" w:rsidRDefault="007811D6" w:rsidP="007811D6">
            <w:pPr>
              <w:spacing w:after="0" w:line="240" w:lineRule="auto"/>
              <w:rPr>
                <w:sz w:val="24"/>
                <w:szCs w:val="24"/>
              </w:rPr>
            </w:pPr>
            <w:r w:rsidRPr="00011395">
              <w:rPr>
                <w:sz w:val="24"/>
                <w:szCs w:val="24"/>
              </w:rPr>
              <w:t>M</w:t>
            </w:r>
            <w:r w:rsidR="00E01BB8" w:rsidRPr="00011395">
              <w:rPr>
                <w:sz w:val="24"/>
                <w:szCs w:val="24"/>
              </w:rPr>
              <w:t>rs L Fletcher</w:t>
            </w:r>
            <w:r w:rsidRPr="00011395">
              <w:rPr>
                <w:sz w:val="24"/>
                <w:szCs w:val="24"/>
              </w:rPr>
              <w:tab/>
            </w:r>
            <w:r w:rsidR="00530667" w:rsidRPr="00011395">
              <w:rPr>
                <w:sz w:val="24"/>
                <w:szCs w:val="24"/>
              </w:rPr>
              <w:tab/>
            </w:r>
            <w:r w:rsidRPr="00011395">
              <w:rPr>
                <w:sz w:val="24"/>
                <w:szCs w:val="24"/>
              </w:rPr>
              <w:t>Head of Legal Services and Monitoring Officer, Lancashire Constabulary</w:t>
            </w:r>
          </w:p>
          <w:p w14:paraId="6D7C8FB8" w14:textId="4DF8168A" w:rsidR="0003746B" w:rsidRPr="00011395" w:rsidRDefault="00D55910">
            <w:pPr>
              <w:spacing w:after="0" w:line="240" w:lineRule="auto"/>
              <w:rPr>
                <w:sz w:val="24"/>
                <w:szCs w:val="24"/>
              </w:rPr>
            </w:pPr>
            <w:r w:rsidRPr="00011395">
              <w:rPr>
                <w:sz w:val="24"/>
                <w:szCs w:val="24"/>
              </w:rPr>
              <w:t>Supt</w:t>
            </w:r>
            <w:r w:rsidR="0003746B" w:rsidRPr="00011395">
              <w:rPr>
                <w:sz w:val="24"/>
                <w:szCs w:val="24"/>
              </w:rPr>
              <w:t xml:space="preserve"> Z Mainey</w:t>
            </w:r>
            <w:r w:rsidR="005934AD" w:rsidRPr="00011395">
              <w:rPr>
                <w:sz w:val="24"/>
                <w:szCs w:val="24"/>
              </w:rPr>
              <w:t xml:space="preserve"> </w:t>
            </w:r>
            <w:r w:rsidR="0003746B" w:rsidRPr="00011395">
              <w:rPr>
                <w:sz w:val="24"/>
                <w:szCs w:val="24"/>
              </w:rPr>
              <w:tab/>
              <w:t>Lancashire Constabulary</w:t>
            </w:r>
            <w:r w:rsidR="00446BCC" w:rsidRPr="00011395">
              <w:rPr>
                <w:sz w:val="24"/>
                <w:szCs w:val="24"/>
              </w:rPr>
              <w:t xml:space="preserve"> </w:t>
            </w:r>
            <w:r w:rsidR="00635EBA" w:rsidRPr="00011395">
              <w:rPr>
                <w:sz w:val="24"/>
                <w:szCs w:val="24"/>
              </w:rPr>
              <w:t>(</w:t>
            </w:r>
            <w:r w:rsidR="00446BCC" w:rsidRPr="00011395">
              <w:rPr>
                <w:i/>
                <w:iCs/>
                <w:sz w:val="24"/>
                <w:szCs w:val="24"/>
              </w:rPr>
              <w:t>Ethics matters only</w:t>
            </w:r>
            <w:r w:rsidR="00635EBA" w:rsidRPr="00011395">
              <w:rPr>
                <w:i/>
                <w:iCs/>
                <w:sz w:val="24"/>
                <w:szCs w:val="24"/>
              </w:rPr>
              <w:t>)</w:t>
            </w:r>
            <w:r w:rsidR="00446BCC" w:rsidRPr="00011395">
              <w:rPr>
                <w:sz w:val="24"/>
                <w:szCs w:val="24"/>
              </w:rPr>
              <w:t xml:space="preserve"> </w:t>
            </w:r>
            <w:r w:rsidR="00E01BB8" w:rsidRPr="00011395">
              <w:rPr>
                <w:sz w:val="24"/>
                <w:szCs w:val="24"/>
              </w:rPr>
              <w:t>(via Teams)</w:t>
            </w:r>
          </w:p>
          <w:p w14:paraId="0F35D41D" w14:textId="77777777" w:rsidR="00530667" w:rsidRPr="00011395" w:rsidRDefault="00530667" w:rsidP="00530667">
            <w:pPr>
              <w:spacing w:after="0" w:line="240" w:lineRule="auto"/>
              <w:rPr>
                <w:sz w:val="24"/>
                <w:szCs w:val="24"/>
              </w:rPr>
            </w:pPr>
            <w:r w:rsidRPr="00011395">
              <w:rPr>
                <w:sz w:val="24"/>
                <w:szCs w:val="24"/>
              </w:rPr>
              <w:t>Mrs L Rix</w:t>
            </w:r>
            <w:r w:rsidRPr="00011395">
              <w:rPr>
                <w:sz w:val="24"/>
                <w:szCs w:val="24"/>
              </w:rPr>
              <w:tab/>
            </w:r>
            <w:r w:rsidRPr="00011395">
              <w:rPr>
                <w:sz w:val="24"/>
                <w:szCs w:val="24"/>
              </w:rPr>
              <w:tab/>
              <w:t xml:space="preserve">Audit Manager, LCC </w:t>
            </w:r>
          </w:p>
          <w:p w14:paraId="44BA1A73" w14:textId="279F4D0D" w:rsidR="007811D6" w:rsidRPr="00011395" w:rsidRDefault="007811D6">
            <w:pPr>
              <w:spacing w:after="0" w:line="240" w:lineRule="auto"/>
              <w:rPr>
                <w:i/>
                <w:iCs/>
                <w:sz w:val="24"/>
                <w:szCs w:val="24"/>
              </w:rPr>
            </w:pPr>
            <w:r w:rsidRPr="00011395">
              <w:rPr>
                <w:sz w:val="24"/>
                <w:szCs w:val="24"/>
              </w:rPr>
              <w:t>Mr D Rogers</w:t>
            </w:r>
            <w:r w:rsidRPr="00011395">
              <w:rPr>
                <w:sz w:val="24"/>
                <w:szCs w:val="24"/>
              </w:rPr>
              <w:tab/>
            </w:r>
            <w:r w:rsidRPr="00011395">
              <w:rPr>
                <w:sz w:val="24"/>
                <w:szCs w:val="24"/>
              </w:rPr>
              <w:tab/>
              <w:t>Lancashire Constabulary</w:t>
            </w:r>
            <w:r w:rsidR="00714988" w:rsidRPr="00011395">
              <w:rPr>
                <w:sz w:val="24"/>
                <w:szCs w:val="24"/>
              </w:rPr>
              <w:t xml:space="preserve"> </w:t>
            </w:r>
            <w:r w:rsidR="00714988" w:rsidRPr="00011395">
              <w:rPr>
                <w:i/>
                <w:iCs/>
                <w:sz w:val="24"/>
                <w:szCs w:val="24"/>
              </w:rPr>
              <w:t>(Audit matters only)</w:t>
            </w:r>
          </w:p>
          <w:p w14:paraId="2C8E4A91" w14:textId="4816AC44" w:rsidR="00E01BB8" w:rsidRPr="00011395" w:rsidRDefault="00E01BB8" w:rsidP="00E01BB8">
            <w:pPr>
              <w:spacing w:after="0" w:line="240" w:lineRule="auto"/>
              <w:rPr>
                <w:i/>
                <w:iCs/>
                <w:sz w:val="24"/>
                <w:szCs w:val="24"/>
              </w:rPr>
            </w:pPr>
            <w:r w:rsidRPr="00011395">
              <w:rPr>
                <w:sz w:val="24"/>
                <w:szCs w:val="24"/>
              </w:rPr>
              <w:t>Mrs G Routledge</w:t>
            </w:r>
            <w:r w:rsidRPr="00011395">
              <w:rPr>
                <w:sz w:val="24"/>
                <w:szCs w:val="24"/>
              </w:rPr>
              <w:tab/>
              <w:t xml:space="preserve">Chief Operating Officer, Lancashire Constabulary </w:t>
            </w:r>
            <w:r w:rsidRPr="00011395">
              <w:rPr>
                <w:i/>
                <w:iCs/>
                <w:sz w:val="24"/>
                <w:szCs w:val="24"/>
              </w:rPr>
              <w:t>(Audit matters only)</w:t>
            </w:r>
          </w:p>
          <w:p w14:paraId="0547CE4C" w14:textId="5480A49C" w:rsidR="00DA5A3B" w:rsidRPr="00011395" w:rsidRDefault="00DA5A3B">
            <w:pPr>
              <w:spacing w:after="0" w:line="240" w:lineRule="auto"/>
              <w:rPr>
                <w:sz w:val="24"/>
                <w:szCs w:val="24"/>
              </w:rPr>
            </w:pPr>
            <w:r w:rsidRPr="00011395">
              <w:rPr>
                <w:sz w:val="24"/>
                <w:szCs w:val="24"/>
              </w:rPr>
              <w:t>Mrs J Nicholas</w:t>
            </w:r>
            <w:r w:rsidRPr="00011395">
              <w:rPr>
                <w:sz w:val="24"/>
                <w:szCs w:val="24"/>
              </w:rPr>
              <w:tab/>
            </w:r>
            <w:r w:rsidRPr="00011395">
              <w:rPr>
                <w:sz w:val="24"/>
                <w:szCs w:val="24"/>
              </w:rPr>
              <w:tab/>
              <w:t>OPCC</w:t>
            </w:r>
          </w:p>
          <w:p w14:paraId="1FC664E0" w14:textId="7695FCD2" w:rsidR="00E01BB8" w:rsidRPr="00011395" w:rsidRDefault="00E01BB8">
            <w:pPr>
              <w:spacing w:after="0" w:line="240" w:lineRule="auto"/>
              <w:rPr>
                <w:sz w:val="24"/>
                <w:szCs w:val="24"/>
              </w:rPr>
            </w:pPr>
            <w:r w:rsidRPr="00011395">
              <w:rPr>
                <w:sz w:val="24"/>
                <w:szCs w:val="24"/>
              </w:rPr>
              <w:t>PS W Wallis</w:t>
            </w:r>
            <w:r w:rsidRPr="00011395">
              <w:rPr>
                <w:sz w:val="24"/>
                <w:szCs w:val="24"/>
              </w:rPr>
              <w:tab/>
            </w:r>
            <w:r w:rsidRPr="00011395">
              <w:rPr>
                <w:sz w:val="24"/>
                <w:szCs w:val="24"/>
              </w:rPr>
              <w:tab/>
              <w:t xml:space="preserve">Lancashire Constabulary </w:t>
            </w:r>
            <w:r w:rsidRPr="00011395">
              <w:rPr>
                <w:i/>
                <w:iCs/>
                <w:sz w:val="24"/>
                <w:szCs w:val="24"/>
              </w:rPr>
              <w:t>(Ethics matters only)</w:t>
            </w:r>
            <w:r w:rsidR="009D2F18">
              <w:rPr>
                <w:i/>
                <w:iCs/>
                <w:sz w:val="24"/>
                <w:szCs w:val="24"/>
              </w:rPr>
              <w:t xml:space="preserve"> </w:t>
            </w:r>
            <w:r w:rsidR="009D2F18" w:rsidRPr="009D2F18">
              <w:rPr>
                <w:sz w:val="24"/>
                <w:szCs w:val="24"/>
              </w:rPr>
              <w:t>(via Teams)</w:t>
            </w:r>
          </w:p>
          <w:p w14:paraId="14BB2A39" w14:textId="05F1A9A7" w:rsidR="00DA5A3B" w:rsidRPr="00011395" w:rsidRDefault="00DA5A3B">
            <w:pPr>
              <w:spacing w:after="0" w:line="240" w:lineRule="auto"/>
              <w:rPr>
                <w:sz w:val="24"/>
                <w:szCs w:val="24"/>
              </w:rPr>
            </w:pPr>
            <w:r w:rsidRPr="00011395">
              <w:rPr>
                <w:sz w:val="24"/>
                <w:szCs w:val="24"/>
              </w:rPr>
              <w:t>Mr G Winstanley</w:t>
            </w:r>
            <w:r w:rsidRPr="00011395">
              <w:rPr>
                <w:sz w:val="24"/>
                <w:szCs w:val="24"/>
              </w:rPr>
              <w:tab/>
              <w:t>Grant Thornton</w:t>
            </w:r>
            <w:r w:rsidR="00446BCC" w:rsidRPr="00011395">
              <w:rPr>
                <w:sz w:val="24"/>
                <w:szCs w:val="24"/>
              </w:rPr>
              <w:t xml:space="preserve"> </w:t>
            </w:r>
            <w:r w:rsidR="00635EBA" w:rsidRPr="00011395">
              <w:rPr>
                <w:i/>
                <w:iCs/>
                <w:sz w:val="24"/>
                <w:szCs w:val="24"/>
              </w:rPr>
              <w:t>(</w:t>
            </w:r>
            <w:r w:rsidR="00446BCC" w:rsidRPr="00011395">
              <w:rPr>
                <w:i/>
                <w:iCs/>
                <w:sz w:val="24"/>
                <w:szCs w:val="24"/>
              </w:rPr>
              <w:t>Audit matters only</w:t>
            </w:r>
            <w:r w:rsidR="00635EBA" w:rsidRPr="00011395">
              <w:rPr>
                <w:i/>
                <w:iCs/>
                <w:sz w:val="24"/>
                <w:szCs w:val="24"/>
              </w:rPr>
              <w:t>)</w:t>
            </w:r>
            <w:r w:rsidR="00446BCC" w:rsidRPr="00011395">
              <w:rPr>
                <w:sz w:val="24"/>
                <w:szCs w:val="24"/>
              </w:rPr>
              <w:t xml:space="preserve"> </w:t>
            </w:r>
          </w:p>
          <w:p w14:paraId="24AA7895" w14:textId="1C6BEF92" w:rsidR="0007433E" w:rsidRPr="00011395" w:rsidRDefault="0007433E">
            <w:pPr>
              <w:spacing w:after="0" w:line="240" w:lineRule="auto"/>
              <w:ind w:left="720" w:hanging="720"/>
              <w:rPr>
                <w:sz w:val="24"/>
                <w:szCs w:val="24"/>
              </w:rPr>
            </w:pPr>
          </w:p>
          <w:p w14:paraId="73D27A78" w14:textId="77777777" w:rsidR="002B058A" w:rsidRPr="00011395" w:rsidRDefault="002B058A">
            <w:pPr>
              <w:spacing w:after="0" w:line="240" w:lineRule="auto"/>
              <w:ind w:left="720" w:hanging="720"/>
              <w:rPr>
                <w:sz w:val="24"/>
                <w:szCs w:val="24"/>
              </w:rPr>
            </w:pPr>
          </w:p>
          <w:p w14:paraId="2B823371" w14:textId="77777777" w:rsidR="0003746B" w:rsidRPr="00011395" w:rsidRDefault="0003746B" w:rsidP="00D2592D">
            <w:pPr>
              <w:pStyle w:val="ListParagraph"/>
              <w:numPr>
                <w:ilvl w:val="0"/>
                <w:numId w:val="1"/>
              </w:numPr>
              <w:spacing w:after="0" w:line="240" w:lineRule="auto"/>
              <w:rPr>
                <w:b/>
                <w:sz w:val="24"/>
                <w:szCs w:val="24"/>
              </w:rPr>
            </w:pPr>
            <w:r w:rsidRPr="00011395">
              <w:rPr>
                <w:b/>
                <w:sz w:val="24"/>
                <w:szCs w:val="24"/>
              </w:rPr>
              <w:t>Apologies for absence</w:t>
            </w:r>
          </w:p>
          <w:p w14:paraId="3CFC2E53" w14:textId="77777777" w:rsidR="0003746B" w:rsidRPr="00011395" w:rsidRDefault="0003746B">
            <w:pPr>
              <w:pStyle w:val="ListParagraph"/>
              <w:spacing w:after="0" w:line="240" w:lineRule="auto"/>
              <w:rPr>
                <w:b/>
                <w:sz w:val="24"/>
                <w:szCs w:val="24"/>
              </w:rPr>
            </w:pPr>
          </w:p>
          <w:p w14:paraId="3277F748" w14:textId="1B75546A" w:rsidR="009D2F18" w:rsidRDefault="009D2F18" w:rsidP="009D2F18">
            <w:pPr>
              <w:spacing w:after="0" w:line="240" w:lineRule="auto"/>
              <w:rPr>
                <w:sz w:val="24"/>
                <w:szCs w:val="24"/>
              </w:rPr>
            </w:pPr>
            <w:r w:rsidRPr="00011395">
              <w:rPr>
                <w:sz w:val="24"/>
                <w:szCs w:val="24"/>
              </w:rPr>
              <w:t>Mr M Green</w:t>
            </w:r>
            <w:r>
              <w:rPr>
                <w:sz w:val="24"/>
                <w:szCs w:val="24"/>
              </w:rPr>
              <w:t xml:space="preserve"> - </w:t>
            </w:r>
            <w:r w:rsidRPr="00011395">
              <w:rPr>
                <w:sz w:val="24"/>
                <w:szCs w:val="24"/>
              </w:rPr>
              <w:t>Grant Thornto</w:t>
            </w:r>
            <w:r>
              <w:rPr>
                <w:sz w:val="24"/>
                <w:szCs w:val="24"/>
              </w:rPr>
              <w:t>n</w:t>
            </w:r>
          </w:p>
          <w:p w14:paraId="7F342E49" w14:textId="68184917" w:rsidR="009D2F18" w:rsidRPr="00011395" w:rsidRDefault="009D2F18" w:rsidP="009D2F18">
            <w:pPr>
              <w:spacing w:after="0" w:line="240" w:lineRule="auto"/>
              <w:rPr>
                <w:rFonts w:ascii="Calibri" w:eastAsia="Calibri" w:hAnsi="Calibri" w:cs="Times New Roman"/>
                <w:i/>
                <w:iCs/>
                <w:sz w:val="24"/>
                <w:szCs w:val="24"/>
              </w:rPr>
            </w:pPr>
            <w:r>
              <w:rPr>
                <w:sz w:val="24"/>
                <w:szCs w:val="24"/>
              </w:rPr>
              <w:t>Ch</w:t>
            </w:r>
            <w:r w:rsidR="00906DE5">
              <w:rPr>
                <w:sz w:val="24"/>
                <w:szCs w:val="24"/>
              </w:rPr>
              <w:t xml:space="preserve"> </w:t>
            </w:r>
            <w:r>
              <w:rPr>
                <w:sz w:val="24"/>
                <w:szCs w:val="24"/>
              </w:rPr>
              <w:t>Insp Jason Richardson – Lancashire Constabulary</w:t>
            </w:r>
          </w:p>
          <w:p w14:paraId="77ED261C" w14:textId="5FDBED31" w:rsidR="00714988" w:rsidRPr="00011395" w:rsidRDefault="00714988" w:rsidP="007811D6">
            <w:pPr>
              <w:spacing w:after="0" w:line="240" w:lineRule="auto"/>
              <w:rPr>
                <w:sz w:val="24"/>
                <w:szCs w:val="24"/>
              </w:rPr>
            </w:pPr>
          </w:p>
          <w:p w14:paraId="132755BB" w14:textId="76775243" w:rsidR="00714988" w:rsidRPr="00011395" w:rsidRDefault="00714988" w:rsidP="007811D6">
            <w:pPr>
              <w:spacing w:after="0" w:line="240" w:lineRule="auto"/>
              <w:rPr>
                <w:sz w:val="24"/>
                <w:szCs w:val="24"/>
              </w:rPr>
            </w:pPr>
            <w:r w:rsidRPr="00011395">
              <w:rPr>
                <w:sz w:val="24"/>
                <w:szCs w:val="24"/>
              </w:rPr>
              <w:t xml:space="preserve">The Chair </w:t>
            </w:r>
            <w:r w:rsidR="00CD1D83" w:rsidRPr="00011395">
              <w:rPr>
                <w:sz w:val="24"/>
                <w:szCs w:val="24"/>
              </w:rPr>
              <w:t xml:space="preserve">welcomed all attendees </w:t>
            </w:r>
            <w:r w:rsidR="009D2F18">
              <w:rPr>
                <w:sz w:val="24"/>
                <w:szCs w:val="24"/>
              </w:rPr>
              <w:t>to the meeting</w:t>
            </w:r>
            <w:r w:rsidR="00716BC4">
              <w:rPr>
                <w:sz w:val="24"/>
                <w:szCs w:val="24"/>
              </w:rPr>
              <w:t xml:space="preserve">, which is the last meeting of this format of the </w:t>
            </w:r>
            <w:r w:rsidR="009D2F18">
              <w:rPr>
                <w:sz w:val="24"/>
                <w:szCs w:val="24"/>
              </w:rPr>
              <w:t>Joint Audit &amp; Ethics Committee.</w:t>
            </w:r>
            <w:r w:rsidR="00716BC4">
              <w:rPr>
                <w:sz w:val="24"/>
                <w:szCs w:val="24"/>
              </w:rPr>
              <w:t xml:space="preserve">   From June 2023 this Committee will be split into </w:t>
            </w:r>
            <w:del w:id="1" w:author="Harrison, Angela" w:date="2023-03-23T15:40:00Z">
              <w:r w:rsidR="00716BC4" w:rsidDel="00906DE5">
                <w:rPr>
                  <w:sz w:val="24"/>
                  <w:szCs w:val="24"/>
                </w:rPr>
                <w:delText>two;</w:delText>
              </w:r>
            </w:del>
            <w:ins w:id="2" w:author="Harrison, Angela" w:date="2023-03-23T15:40:00Z">
              <w:r w:rsidR="00906DE5">
                <w:rPr>
                  <w:sz w:val="24"/>
                  <w:szCs w:val="24"/>
                </w:rPr>
                <w:t>two,</w:t>
              </w:r>
            </w:ins>
            <w:r w:rsidR="00716BC4">
              <w:rPr>
                <w:sz w:val="24"/>
                <w:szCs w:val="24"/>
              </w:rPr>
              <w:t xml:space="preserve"> Joint Audit Committee and Joint Ethics Committee.</w:t>
            </w:r>
          </w:p>
          <w:p w14:paraId="4D3D7280" w14:textId="77777777" w:rsidR="007811D6" w:rsidRPr="00011395" w:rsidRDefault="007811D6" w:rsidP="00236860">
            <w:pPr>
              <w:spacing w:after="0" w:line="240" w:lineRule="auto"/>
              <w:rPr>
                <w:sz w:val="24"/>
                <w:szCs w:val="24"/>
              </w:rPr>
            </w:pPr>
          </w:p>
          <w:p w14:paraId="6E83D050" w14:textId="50D1C7B8" w:rsidR="0003746B" w:rsidRPr="00011395" w:rsidRDefault="0003746B" w:rsidP="0013245E">
            <w:pPr>
              <w:spacing w:after="0" w:line="240" w:lineRule="auto"/>
              <w:ind w:left="720" w:hanging="720"/>
              <w:rPr>
                <w:b/>
                <w:sz w:val="28"/>
                <w:szCs w:val="28"/>
                <w:u w:val="single"/>
              </w:rPr>
            </w:pPr>
            <w:r w:rsidRPr="00011395">
              <w:rPr>
                <w:b/>
                <w:sz w:val="28"/>
                <w:szCs w:val="28"/>
                <w:u w:val="single"/>
              </w:rPr>
              <w:t>AUDIT Matters – Part I</w:t>
            </w:r>
          </w:p>
          <w:p w14:paraId="51DB798F" w14:textId="77777777" w:rsidR="0003746B" w:rsidRPr="00011395" w:rsidRDefault="0003746B">
            <w:pPr>
              <w:spacing w:after="0" w:line="240" w:lineRule="auto"/>
              <w:ind w:left="720" w:hanging="720"/>
              <w:rPr>
                <w:b/>
                <w:sz w:val="28"/>
                <w:szCs w:val="28"/>
                <w:u w:val="single"/>
              </w:rPr>
            </w:pPr>
          </w:p>
          <w:p w14:paraId="6BD33D63" w14:textId="423E41ED" w:rsidR="0003746B" w:rsidRPr="00011395" w:rsidRDefault="0003746B" w:rsidP="00D2592D">
            <w:pPr>
              <w:pStyle w:val="ListParagraph"/>
              <w:numPr>
                <w:ilvl w:val="0"/>
                <w:numId w:val="1"/>
              </w:numPr>
              <w:spacing w:after="0" w:line="240" w:lineRule="auto"/>
              <w:rPr>
                <w:b/>
                <w:sz w:val="24"/>
                <w:szCs w:val="24"/>
              </w:rPr>
            </w:pPr>
            <w:r w:rsidRPr="00011395">
              <w:rPr>
                <w:b/>
                <w:sz w:val="24"/>
                <w:szCs w:val="24"/>
              </w:rPr>
              <w:t>Constitutional matters</w:t>
            </w:r>
          </w:p>
          <w:p w14:paraId="69740281" w14:textId="75CD389B" w:rsidR="00D238F7" w:rsidRPr="00011395" w:rsidRDefault="00D238F7" w:rsidP="00D238F7">
            <w:pPr>
              <w:pStyle w:val="ListParagraph"/>
              <w:spacing w:after="0" w:line="240" w:lineRule="auto"/>
              <w:rPr>
                <w:b/>
                <w:sz w:val="24"/>
                <w:szCs w:val="24"/>
              </w:rPr>
            </w:pPr>
          </w:p>
          <w:p w14:paraId="5D018641" w14:textId="57B1D012" w:rsidR="00714988" w:rsidRPr="00011395" w:rsidRDefault="00714988" w:rsidP="00D238F7">
            <w:pPr>
              <w:pStyle w:val="ListParagraph"/>
              <w:spacing w:after="0" w:line="240" w:lineRule="auto"/>
              <w:rPr>
                <w:bCs/>
                <w:sz w:val="24"/>
                <w:szCs w:val="24"/>
              </w:rPr>
            </w:pPr>
            <w:r w:rsidRPr="00011395">
              <w:rPr>
                <w:bCs/>
                <w:sz w:val="24"/>
                <w:szCs w:val="24"/>
              </w:rPr>
              <w:t>None.</w:t>
            </w:r>
          </w:p>
          <w:p w14:paraId="0EA2DE9D" w14:textId="1942EE86" w:rsidR="00B31907" w:rsidRPr="00011395" w:rsidRDefault="00B31907" w:rsidP="00D238F7">
            <w:pPr>
              <w:pStyle w:val="ListParagraph"/>
              <w:spacing w:after="0" w:line="240" w:lineRule="auto"/>
              <w:rPr>
                <w:bCs/>
                <w:sz w:val="24"/>
                <w:szCs w:val="24"/>
              </w:rPr>
            </w:pPr>
          </w:p>
          <w:p w14:paraId="3179B8C0" w14:textId="77777777" w:rsidR="0003746B" w:rsidRPr="00011395" w:rsidRDefault="0003746B" w:rsidP="00D2592D">
            <w:pPr>
              <w:pStyle w:val="ListParagraph"/>
              <w:numPr>
                <w:ilvl w:val="0"/>
                <w:numId w:val="1"/>
              </w:numPr>
              <w:tabs>
                <w:tab w:val="left" w:pos="0"/>
              </w:tabs>
              <w:spacing w:after="0" w:line="240" w:lineRule="auto"/>
              <w:rPr>
                <w:b/>
                <w:sz w:val="24"/>
                <w:szCs w:val="24"/>
              </w:rPr>
            </w:pPr>
            <w:r w:rsidRPr="00011395">
              <w:rPr>
                <w:b/>
                <w:sz w:val="24"/>
                <w:szCs w:val="24"/>
              </w:rPr>
              <w:lastRenderedPageBreak/>
              <w:t>Disclosure of members' interests</w:t>
            </w:r>
          </w:p>
          <w:p w14:paraId="25B17CE9" w14:textId="77777777" w:rsidR="0003746B" w:rsidRPr="00011395" w:rsidRDefault="0003746B">
            <w:pPr>
              <w:spacing w:after="0" w:line="240" w:lineRule="auto"/>
              <w:ind w:left="720"/>
              <w:rPr>
                <w:sz w:val="24"/>
                <w:szCs w:val="24"/>
              </w:rPr>
            </w:pPr>
          </w:p>
          <w:p w14:paraId="52543F29" w14:textId="14AC6345" w:rsidR="001C0368" w:rsidRPr="00011395" w:rsidRDefault="00CD1D83" w:rsidP="001C0368">
            <w:pPr>
              <w:pStyle w:val="ListParagraph"/>
              <w:spacing w:after="0" w:line="240" w:lineRule="auto"/>
              <w:rPr>
                <w:sz w:val="24"/>
              </w:rPr>
            </w:pPr>
            <w:r w:rsidRPr="00011395">
              <w:rPr>
                <w:sz w:val="24"/>
              </w:rPr>
              <w:t xml:space="preserve">Mr Richardson </w:t>
            </w:r>
            <w:r w:rsidR="007E6C0E" w:rsidRPr="00011395">
              <w:rPr>
                <w:sz w:val="24"/>
              </w:rPr>
              <w:t xml:space="preserve">declared </w:t>
            </w:r>
            <w:r w:rsidRPr="00011395">
              <w:rPr>
                <w:sz w:val="24"/>
              </w:rPr>
              <w:t xml:space="preserve">that he is involved with </w:t>
            </w:r>
            <w:del w:id="3" w:author="Harrison, Angela" w:date="2023-03-23T15:40:00Z">
              <w:r w:rsidRPr="00011395" w:rsidDel="00906DE5">
                <w:rPr>
                  <w:sz w:val="24"/>
                </w:rPr>
                <w:delText>TrustHouse</w:delText>
              </w:r>
            </w:del>
            <w:ins w:id="4" w:author="Harrison, Angela" w:date="2023-03-23T15:40:00Z">
              <w:r w:rsidR="00906DE5" w:rsidRPr="00011395">
                <w:rPr>
                  <w:sz w:val="24"/>
                </w:rPr>
                <w:t>Trust House</w:t>
              </w:r>
            </w:ins>
            <w:r w:rsidRPr="00011395">
              <w:rPr>
                <w:sz w:val="24"/>
              </w:rPr>
              <w:t>, an organisation which receives grants from the OPCC.</w:t>
            </w:r>
            <w:r w:rsidR="009D2F18">
              <w:rPr>
                <w:sz w:val="24"/>
              </w:rPr>
              <w:t xml:space="preserve">  </w:t>
            </w:r>
            <w:r w:rsidR="00716BC4">
              <w:rPr>
                <w:sz w:val="24"/>
              </w:rPr>
              <w:t xml:space="preserve"> He advised that hi</w:t>
            </w:r>
            <w:r w:rsidR="009D2F18">
              <w:rPr>
                <w:sz w:val="24"/>
              </w:rPr>
              <w:t>s tenure in th</w:t>
            </w:r>
            <w:r w:rsidR="00716BC4">
              <w:rPr>
                <w:sz w:val="24"/>
              </w:rPr>
              <w:t>at</w:t>
            </w:r>
            <w:r w:rsidR="009D2F18">
              <w:rPr>
                <w:sz w:val="24"/>
              </w:rPr>
              <w:t xml:space="preserve"> role expires at the end of March 2023.</w:t>
            </w:r>
          </w:p>
          <w:p w14:paraId="0BCBFC9A" w14:textId="50DC5F69" w:rsidR="001C0368" w:rsidRPr="00011395" w:rsidRDefault="001C0368" w:rsidP="001C0368">
            <w:pPr>
              <w:spacing w:after="0" w:line="240" w:lineRule="auto"/>
              <w:rPr>
                <w:sz w:val="24"/>
              </w:rPr>
            </w:pPr>
          </w:p>
          <w:p w14:paraId="35DF7FBF" w14:textId="30FFDC89" w:rsidR="00CD1D83" w:rsidRPr="00011395" w:rsidRDefault="0003746B" w:rsidP="00D10F01">
            <w:pPr>
              <w:pStyle w:val="ListParagraph"/>
              <w:numPr>
                <w:ilvl w:val="0"/>
                <w:numId w:val="1"/>
              </w:numPr>
              <w:spacing w:after="0" w:line="240" w:lineRule="auto"/>
              <w:rPr>
                <w:sz w:val="24"/>
              </w:rPr>
            </w:pPr>
            <w:r w:rsidRPr="00011395">
              <w:rPr>
                <w:b/>
                <w:sz w:val="24"/>
              </w:rPr>
              <w:t xml:space="preserve">Minutes of the meeting held on </w:t>
            </w:r>
            <w:r w:rsidR="009D2F18">
              <w:rPr>
                <w:b/>
                <w:sz w:val="24"/>
              </w:rPr>
              <w:t>12</w:t>
            </w:r>
            <w:r w:rsidR="009D2F18" w:rsidRPr="009D2F18">
              <w:rPr>
                <w:b/>
                <w:sz w:val="24"/>
                <w:vertAlign w:val="superscript"/>
              </w:rPr>
              <w:t>th</w:t>
            </w:r>
            <w:r w:rsidR="009D2F18">
              <w:rPr>
                <w:b/>
                <w:sz w:val="24"/>
              </w:rPr>
              <w:t xml:space="preserve"> December </w:t>
            </w:r>
            <w:r w:rsidR="00CD1D83" w:rsidRPr="00011395">
              <w:rPr>
                <w:b/>
                <w:sz w:val="24"/>
              </w:rPr>
              <w:t>2022</w:t>
            </w:r>
          </w:p>
          <w:p w14:paraId="2D0169C6" w14:textId="77777777" w:rsidR="00CD1D83" w:rsidRPr="00011395" w:rsidRDefault="00CD1D83" w:rsidP="00CD1D83">
            <w:pPr>
              <w:pStyle w:val="ListParagraph"/>
              <w:spacing w:after="0" w:line="240" w:lineRule="auto"/>
              <w:rPr>
                <w:sz w:val="24"/>
              </w:rPr>
            </w:pPr>
          </w:p>
          <w:p w14:paraId="2B9C9E5B" w14:textId="32F292AE" w:rsidR="001A1010" w:rsidRPr="00011395" w:rsidRDefault="00CD1D83" w:rsidP="00CD1D83">
            <w:pPr>
              <w:pStyle w:val="ListParagraph"/>
              <w:spacing w:after="0" w:line="240" w:lineRule="auto"/>
              <w:rPr>
                <w:sz w:val="24"/>
              </w:rPr>
            </w:pPr>
            <w:r w:rsidRPr="00011395">
              <w:rPr>
                <w:sz w:val="24"/>
              </w:rPr>
              <w:t xml:space="preserve">The Committee </w:t>
            </w:r>
            <w:r w:rsidR="00466655" w:rsidRPr="00011395">
              <w:rPr>
                <w:sz w:val="24"/>
              </w:rPr>
              <w:t>confirmed</w:t>
            </w:r>
            <w:r w:rsidRPr="00011395">
              <w:rPr>
                <w:sz w:val="24"/>
              </w:rPr>
              <w:t xml:space="preserve"> the </w:t>
            </w:r>
            <w:r w:rsidR="007E6C0E" w:rsidRPr="00011395">
              <w:rPr>
                <w:sz w:val="24"/>
              </w:rPr>
              <w:t>Minutes</w:t>
            </w:r>
            <w:r w:rsidRPr="00011395">
              <w:rPr>
                <w:sz w:val="24"/>
              </w:rPr>
              <w:t xml:space="preserve"> </w:t>
            </w:r>
            <w:r w:rsidR="001A1010" w:rsidRPr="00011395">
              <w:rPr>
                <w:sz w:val="24"/>
              </w:rPr>
              <w:t>as a correct record.</w:t>
            </w:r>
          </w:p>
          <w:p w14:paraId="22B7A486" w14:textId="77777777" w:rsidR="001A1010" w:rsidRPr="00011395" w:rsidRDefault="001A1010" w:rsidP="00CD1D83">
            <w:pPr>
              <w:pStyle w:val="ListParagraph"/>
              <w:spacing w:after="0" w:line="240" w:lineRule="auto"/>
              <w:rPr>
                <w:sz w:val="24"/>
              </w:rPr>
            </w:pPr>
          </w:p>
          <w:p w14:paraId="15E4E94E" w14:textId="10E5C72C" w:rsidR="0003746B" w:rsidRPr="00011395" w:rsidRDefault="0003746B" w:rsidP="00D2592D">
            <w:pPr>
              <w:pStyle w:val="ListParagraph"/>
              <w:numPr>
                <w:ilvl w:val="0"/>
                <w:numId w:val="1"/>
              </w:numPr>
              <w:spacing w:after="0" w:line="240" w:lineRule="auto"/>
              <w:rPr>
                <w:b/>
                <w:sz w:val="24"/>
              </w:rPr>
            </w:pPr>
            <w:r w:rsidRPr="00011395">
              <w:rPr>
                <w:b/>
                <w:sz w:val="24"/>
              </w:rPr>
              <w:t xml:space="preserve">Matters arising </w:t>
            </w:r>
            <w:r w:rsidR="00276A70" w:rsidRPr="00011395">
              <w:rPr>
                <w:b/>
                <w:sz w:val="24"/>
              </w:rPr>
              <w:t xml:space="preserve">relating </w:t>
            </w:r>
            <w:r w:rsidRPr="00011395">
              <w:rPr>
                <w:b/>
                <w:sz w:val="24"/>
              </w:rPr>
              <w:t>to audit issues</w:t>
            </w:r>
          </w:p>
          <w:p w14:paraId="09D70991" w14:textId="6395CCB9" w:rsidR="0003746B" w:rsidRPr="00011395" w:rsidRDefault="0003746B">
            <w:pPr>
              <w:spacing w:after="0" w:line="240" w:lineRule="auto"/>
              <w:ind w:left="720"/>
              <w:rPr>
                <w:sz w:val="24"/>
                <w:szCs w:val="24"/>
              </w:rPr>
            </w:pPr>
          </w:p>
          <w:p w14:paraId="3F089B29" w14:textId="3D53CA2B" w:rsidR="0000640C" w:rsidRPr="00011395" w:rsidRDefault="00F70749">
            <w:pPr>
              <w:spacing w:after="0" w:line="240" w:lineRule="auto"/>
              <w:ind w:left="720"/>
              <w:rPr>
                <w:sz w:val="24"/>
                <w:szCs w:val="24"/>
              </w:rPr>
            </w:pPr>
            <w:r w:rsidRPr="00011395">
              <w:rPr>
                <w:sz w:val="24"/>
                <w:szCs w:val="24"/>
              </w:rPr>
              <w:t>There were no matters arising under audit issues.</w:t>
            </w:r>
          </w:p>
          <w:p w14:paraId="66594C45" w14:textId="00A19734" w:rsidR="00F55688" w:rsidRPr="00011395" w:rsidRDefault="00F55688">
            <w:pPr>
              <w:spacing w:after="0" w:line="240" w:lineRule="auto"/>
              <w:ind w:left="720"/>
              <w:rPr>
                <w:sz w:val="24"/>
                <w:szCs w:val="24"/>
              </w:rPr>
            </w:pPr>
          </w:p>
          <w:p w14:paraId="4D0A37A8" w14:textId="77777777" w:rsidR="00106581" w:rsidRPr="00011395" w:rsidRDefault="00106581" w:rsidP="00416469">
            <w:pPr>
              <w:pStyle w:val="ListParagraph"/>
              <w:numPr>
                <w:ilvl w:val="0"/>
                <w:numId w:val="1"/>
              </w:numPr>
              <w:spacing w:after="0" w:line="240" w:lineRule="auto"/>
              <w:rPr>
                <w:b/>
                <w:bCs/>
                <w:sz w:val="24"/>
                <w:szCs w:val="24"/>
              </w:rPr>
            </w:pPr>
            <w:r w:rsidRPr="00011395">
              <w:rPr>
                <w:b/>
                <w:sz w:val="24"/>
              </w:rPr>
              <w:t xml:space="preserve">Committee Members Reports </w:t>
            </w:r>
          </w:p>
          <w:p w14:paraId="2EE429C7" w14:textId="2EA40926" w:rsidR="00106581" w:rsidRPr="00011395" w:rsidRDefault="00106581" w:rsidP="00106581">
            <w:pPr>
              <w:pStyle w:val="ListParagraph"/>
              <w:spacing w:after="0" w:line="240" w:lineRule="auto"/>
              <w:rPr>
                <w:b/>
                <w:bCs/>
                <w:sz w:val="24"/>
                <w:szCs w:val="24"/>
              </w:rPr>
            </w:pPr>
          </w:p>
          <w:p w14:paraId="03CE705C" w14:textId="4D94D3B4" w:rsidR="00106581" w:rsidRPr="00011395" w:rsidRDefault="00106581" w:rsidP="00106581">
            <w:pPr>
              <w:spacing w:after="0" w:line="240" w:lineRule="auto"/>
              <w:ind w:left="720"/>
              <w:rPr>
                <w:sz w:val="24"/>
                <w:szCs w:val="24"/>
              </w:rPr>
            </w:pPr>
            <w:r w:rsidRPr="00011395">
              <w:rPr>
                <w:sz w:val="24"/>
                <w:szCs w:val="24"/>
              </w:rPr>
              <w:t>There were no reports to be noted.</w:t>
            </w:r>
          </w:p>
          <w:p w14:paraId="283905E6" w14:textId="77777777" w:rsidR="00106581" w:rsidRPr="00011395" w:rsidRDefault="00106581" w:rsidP="00106581">
            <w:pPr>
              <w:pStyle w:val="ListParagraph"/>
              <w:spacing w:after="0" w:line="240" w:lineRule="auto"/>
              <w:rPr>
                <w:b/>
                <w:bCs/>
                <w:sz w:val="24"/>
                <w:szCs w:val="24"/>
              </w:rPr>
            </w:pPr>
          </w:p>
          <w:p w14:paraId="13C7F003" w14:textId="776A228A" w:rsidR="00EB121B" w:rsidRPr="00011395" w:rsidRDefault="00EB121B" w:rsidP="00416469">
            <w:pPr>
              <w:pStyle w:val="ListParagraph"/>
              <w:numPr>
                <w:ilvl w:val="0"/>
                <w:numId w:val="1"/>
              </w:numPr>
              <w:spacing w:after="0" w:line="240" w:lineRule="auto"/>
              <w:rPr>
                <w:b/>
                <w:bCs/>
                <w:sz w:val="24"/>
                <w:szCs w:val="24"/>
              </w:rPr>
            </w:pPr>
            <w:r w:rsidRPr="00011395">
              <w:rPr>
                <w:b/>
                <w:sz w:val="24"/>
              </w:rPr>
              <w:t xml:space="preserve">External Audit – </w:t>
            </w:r>
            <w:r w:rsidR="001A1010" w:rsidRPr="00011395">
              <w:rPr>
                <w:b/>
                <w:sz w:val="24"/>
              </w:rPr>
              <w:t>Update Report</w:t>
            </w:r>
            <w:r w:rsidR="009D2F18">
              <w:rPr>
                <w:b/>
                <w:sz w:val="24"/>
              </w:rPr>
              <w:t xml:space="preserve"> – year ending 31</w:t>
            </w:r>
            <w:r w:rsidR="009D2F18" w:rsidRPr="009D2F18">
              <w:rPr>
                <w:b/>
                <w:sz w:val="24"/>
                <w:vertAlign w:val="superscript"/>
              </w:rPr>
              <w:t>st</w:t>
            </w:r>
            <w:r w:rsidR="009D2F18">
              <w:rPr>
                <w:b/>
                <w:sz w:val="24"/>
              </w:rPr>
              <w:t xml:space="preserve"> March 2023</w:t>
            </w:r>
          </w:p>
          <w:p w14:paraId="6C1CC151" w14:textId="77777777" w:rsidR="00F70749" w:rsidRPr="00011395" w:rsidRDefault="00F70749" w:rsidP="00F70749">
            <w:pPr>
              <w:pStyle w:val="ListParagraph"/>
              <w:spacing w:after="0" w:line="240" w:lineRule="auto"/>
              <w:rPr>
                <w:b/>
                <w:bCs/>
                <w:sz w:val="24"/>
                <w:szCs w:val="24"/>
              </w:rPr>
            </w:pPr>
          </w:p>
          <w:p w14:paraId="4FCF6449" w14:textId="1F537A66" w:rsidR="00EB121B" w:rsidRDefault="00EB121B">
            <w:pPr>
              <w:spacing w:after="0" w:line="240" w:lineRule="auto"/>
              <w:ind w:left="720"/>
              <w:rPr>
                <w:sz w:val="24"/>
                <w:szCs w:val="24"/>
              </w:rPr>
            </w:pPr>
            <w:r w:rsidRPr="00011395">
              <w:rPr>
                <w:sz w:val="24"/>
                <w:szCs w:val="24"/>
              </w:rPr>
              <w:t xml:space="preserve">Mr </w:t>
            </w:r>
            <w:r w:rsidR="00F70749" w:rsidRPr="00011395">
              <w:rPr>
                <w:sz w:val="24"/>
                <w:szCs w:val="24"/>
              </w:rPr>
              <w:t xml:space="preserve">Winstanley presented </w:t>
            </w:r>
            <w:r w:rsidR="002B76C8" w:rsidRPr="00011395">
              <w:rPr>
                <w:sz w:val="24"/>
                <w:szCs w:val="24"/>
              </w:rPr>
              <w:t xml:space="preserve">the </w:t>
            </w:r>
            <w:r w:rsidR="001A1010" w:rsidRPr="00011395">
              <w:rPr>
                <w:sz w:val="24"/>
                <w:szCs w:val="24"/>
              </w:rPr>
              <w:t>Update Report on behalf of Grant Thornton and hig</w:t>
            </w:r>
            <w:r w:rsidR="002107F9" w:rsidRPr="00011395">
              <w:rPr>
                <w:sz w:val="24"/>
                <w:szCs w:val="24"/>
              </w:rPr>
              <w:t xml:space="preserve">hlighted </w:t>
            </w:r>
            <w:r w:rsidR="003A2BE0">
              <w:rPr>
                <w:sz w:val="24"/>
                <w:szCs w:val="24"/>
              </w:rPr>
              <w:t>the section around Value for Money.</w:t>
            </w:r>
          </w:p>
          <w:p w14:paraId="608B6203" w14:textId="5E3BE774" w:rsidR="003A2BE0" w:rsidRDefault="003A2BE0">
            <w:pPr>
              <w:spacing w:after="0" w:line="240" w:lineRule="auto"/>
              <w:ind w:left="720"/>
              <w:rPr>
                <w:sz w:val="24"/>
                <w:szCs w:val="24"/>
              </w:rPr>
            </w:pPr>
          </w:p>
          <w:p w14:paraId="3B2B293A" w14:textId="7FD82313" w:rsidR="003A2BE0" w:rsidRPr="00011395" w:rsidRDefault="003A2BE0">
            <w:pPr>
              <w:spacing w:after="0" w:line="240" w:lineRule="auto"/>
              <w:ind w:left="720"/>
              <w:rPr>
                <w:sz w:val="24"/>
                <w:szCs w:val="24"/>
              </w:rPr>
            </w:pPr>
            <w:r>
              <w:rPr>
                <w:sz w:val="24"/>
                <w:szCs w:val="24"/>
              </w:rPr>
              <w:t>The Chair queried whether Ch</w:t>
            </w:r>
            <w:ins w:id="5" w:author="Harrison, Angela" w:date="2023-03-23T15:41:00Z">
              <w:r w:rsidR="00906DE5">
                <w:rPr>
                  <w:sz w:val="24"/>
                  <w:szCs w:val="24"/>
                </w:rPr>
                <w:t xml:space="preserve"> </w:t>
              </w:r>
            </w:ins>
            <w:r>
              <w:rPr>
                <w:sz w:val="24"/>
                <w:szCs w:val="24"/>
              </w:rPr>
              <w:t>Supt Nikki Evans would be able to update on behalf of the Constabulary</w:t>
            </w:r>
            <w:ins w:id="6" w:author="Harrison, Angela" w:date="2023-03-23T15:42:00Z">
              <w:r w:rsidR="00906DE5">
                <w:rPr>
                  <w:sz w:val="24"/>
                  <w:szCs w:val="24"/>
                </w:rPr>
                <w:t xml:space="preserve"> in respect of </w:t>
              </w:r>
            </w:ins>
            <w:ins w:id="7" w:author="Nicholas, Jay" w:date="2023-03-27T09:45:00Z">
              <w:r w:rsidR="00545B3F">
                <w:rPr>
                  <w:sz w:val="24"/>
                  <w:szCs w:val="24"/>
                </w:rPr>
                <w:t>the</w:t>
              </w:r>
            </w:ins>
            <w:ins w:id="8" w:author="Harrison, Angela" w:date="2023-03-23T15:42:00Z">
              <w:del w:id="9" w:author="Nicholas, Jay" w:date="2023-03-27T09:45:00Z">
                <w:r w:rsidR="00906DE5" w:rsidDel="00545B3F">
                  <w:rPr>
                    <w:sz w:val="24"/>
                    <w:szCs w:val="24"/>
                  </w:rPr>
                  <w:delText>eth</w:delText>
                </w:r>
              </w:del>
              <w:r w:rsidR="00906DE5">
                <w:rPr>
                  <w:sz w:val="24"/>
                  <w:szCs w:val="24"/>
                </w:rPr>
                <w:t xml:space="preserve"> Value for Money Profiles</w:t>
              </w:r>
            </w:ins>
            <w:r>
              <w:rPr>
                <w:sz w:val="24"/>
                <w:szCs w:val="24"/>
              </w:rPr>
              <w:t>.  Mrs Routledge and Mr Rogers confirmed that Ch</w:t>
            </w:r>
            <w:ins w:id="10" w:author="Harrison, Angela" w:date="2023-03-23T15:41:00Z">
              <w:r w:rsidR="00906DE5">
                <w:rPr>
                  <w:sz w:val="24"/>
                  <w:szCs w:val="24"/>
                </w:rPr>
                <w:t xml:space="preserve"> </w:t>
              </w:r>
            </w:ins>
            <w:r>
              <w:rPr>
                <w:sz w:val="24"/>
                <w:szCs w:val="24"/>
              </w:rPr>
              <w:t xml:space="preserve">Supt Evans had provided a recent update to the Chief Officer Team </w:t>
            </w:r>
            <w:r w:rsidR="001C5A53">
              <w:rPr>
                <w:sz w:val="24"/>
                <w:szCs w:val="24"/>
              </w:rPr>
              <w:t xml:space="preserve">of the </w:t>
            </w:r>
            <w:r>
              <w:rPr>
                <w:sz w:val="24"/>
                <w:szCs w:val="24"/>
              </w:rPr>
              <w:t>Constabulary</w:t>
            </w:r>
            <w:ins w:id="11" w:author="Harrison, Angela" w:date="2023-03-23T15:42:00Z">
              <w:r w:rsidR="00906DE5">
                <w:rPr>
                  <w:sz w:val="24"/>
                  <w:szCs w:val="24"/>
                </w:rPr>
                <w:t xml:space="preserve"> on the VRM profiles</w:t>
              </w:r>
            </w:ins>
            <w:r w:rsidR="001C5A53">
              <w:rPr>
                <w:sz w:val="24"/>
                <w:szCs w:val="24"/>
              </w:rPr>
              <w:t>.  Mr Rogers further commented that there is certainly some value</w:t>
            </w:r>
            <w:ins w:id="12" w:author="Harrison, Angela" w:date="2023-03-23T15:42:00Z">
              <w:r w:rsidR="00906DE5">
                <w:rPr>
                  <w:sz w:val="24"/>
                  <w:szCs w:val="24"/>
                </w:rPr>
                <w:t xml:space="preserve"> in the VRM </w:t>
              </w:r>
              <w:del w:id="13" w:author="Nicholas, Jay" w:date="2023-03-27T09:45:00Z">
                <w:r w:rsidR="00906DE5" w:rsidDel="00545B3F">
                  <w:rPr>
                    <w:sz w:val="24"/>
                    <w:szCs w:val="24"/>
                  </w:rPr>
                  <w:delText xml:space="preserve">assessment </w:delText>
                </w:r>
              </w:del>
            </w:ins>
            <w:del w:id="14" w:author="Nicholas, Jay" w:date="2023-03-27T09:45:00Z">
              <w:r w:rsidR="001C5A53" w:rsidDel="00545B3F">
                <w:rPr>
                  <w:sz w:val="24"/>
                  <w:szCs w:val="24"/>
                </w:rPr>
                <w:delText xml:space="preserve"> and</w:delText>
              </w:r>
            </w:del>
            <w:ins w:id="15" w:author="Nicholas, Jay" w:date="2023-03-27T09:45:00Z">
              <w:r w:rsidR="00545B3F">
                <w:rPr>
                  <w:sz w:val="24"/>
                  <w:szCs w:val="24"/>
                </w:rPr>
                <w:t>assessment and</w:t>
              </w:r>
            </w:ins>
            <w:r w:rsidR="001C5A53">
              <w:rPr>
                <w:sz w:val="24"/>
                <w:szCs w:val="24"/>
              </w:rPr>
              <w:t xml:space="preserve"> the document will be used as a regular reference point going forward.</w:t>
            </w:r>
          </w:p>
          <w:p w14:paraId="26A01081" w14:textId="77777777" w:rsidR="00EE5F5D" w:rsidRPr="00011395" w:rsidRDefault="00EE5F5D" w:rsidP="001A1010">
            <w:pPr>
              <w:spacing w:after="0" w:line="240" w:lineRule="auto"/>
              <w:rPr>
                <w:sz w:val="24"/>
                <w:szCs w:val="24"/>
              </w:rPr>
            </w:pPr>
          </w:p>
          <w:p w14:paraId="3B59B2A0" w14:textId="276CB869" w:rsidR="0033491B" w:rsidRPr="00011395" w:rsidRDefault="00EE5F5D" w:rsidP="00EE5F5D">
            <w:pPr>
              <w:spacing w:after="0" w:line="240" w:lineRule="auto"/>
              <w:rPr>
                <w:sz w:val="24"/>
                <w:szCs w:val="24"/>
              </w:rPr>
            </w:pPr>
            <w:r w:rsidRPr="00011395">
              <w:rPr>
                <w:sz w:val="24"/>
                <w:szCs w:val="24"/>
              </w:rPr>
              <w:tab/>
              <w:t>On behalf of the Members, the Chair thanked Grant Thornton for these reports.</w:t>
            </w:r>
          </w:p>
          <w:p w14:paraId="55008CF5" w14:textId="112C7576" w:rsidR="0012721B" w:rsidRPr="00011395" w:rsidRDefault="0012721B">
            <w:pPr>
              <w:spacing w:after="0" w:line="240" w:lineRule="auto"/>
              <w:ind w:left="720"/>
              <w:rPr>
                <w:sz w:val="24"/>
                <w:szCs w:val="24"/>
              </w:rPr>
            </w:pPr>
          </w:p>
          <w:p w14:paraId="14DB0BE6" w14:textId="77777777" w:rsidR="0012721B" w:rsidRPr="00011395" w:rsidRDefault="0012721B" w:rsidP="0012721B">
            <w:pPr>
              <w:spacing w:after="0" w:line="240" w:lineRule="auto"/>
              <w:ind w:left="720"/>
              <w:rPr>
                <w:sz w:val="24"/>
                <w:szCs w:val="24"/>
              </w:rPr>
            </w:pPr>
            <w:r w:rsidRPr="00011395">
              <w:rPr>
                <w:b/>
                <w:sz w:val="24"/>
                <w:szCs w:val="24"/>
                <w:u w:val="single"/>
              </w:rPr>
              <w:t>RESOLVED</w:t>
            </w:r>
            <w:r w:rsidRPr="00011395">
              <w:rPr>
                <w:sz w:val="24"/>
                <w:szCs w:val="24"/>
              </w:rPr>
              <w:t xml:space="preserve">: </w:t>
            </w:r>
            <w:r w:rsidRPr="00011395">
              <w:rPr>
                <w:sz w:val="24"/>
                <w:szCs w:val="24"/>
              </w:rPr>
              <w:tab/>
              <w:t>Committee noted the report.</w:t>
            </w:r>
          </w:p>
          <w:p w14:paraId="71A2FD44" w14:textId="10EB6A2A" w:rsidR="0012721B" w:rsidRPr="00011395" w:rsidRDefault="0012721B">
            <w:pPr>
              <w:spacing w:after="0" w:line="240" w:lineRule="auto"/>
              <w:ind w:left="720"/>
              <w:rPr>
                <w:sz w:val="24"/>
                <w:szCs w:val="24"/>
              </w:rPr>
            </w:pPr>
          </w:p>
          <w:p w14:paraId="2E8D84F2" w14:textId="545C1095" w:rsidR="00CE26B4" w:rsidRPr="00011395" w:rsidRDefault="00CE26B4" w:rsidP="00D2592D">
            <w:pPr>
              <w:pStyle w:val="ListParagraph"/>
              <w:numPr>
                <w:ilvl w:val="0"/>
                <w:numId w:val="1"/>
              </w:numPr>
              <w:spacing w:after="0" w:line="240" w:lineRule="auto"/>
              <w:rPr>
                <w:b/>
                <w:sz w:val="24"/>
              </w:rPr>
            </w:pPr>
            <w:r w:rsidRPr="00011395">
              <w:rPr>
                <w:b/>
                <w:sz w:val="24"/>
              </w:rPr>
              <w:t>Internal Audit – Monitoring Report</w:t>
            </w:r>
          </w:p>
          <w:p w14:paraId="6AF501A3" w14:textId="544CBE6D" w:rsidR="00CE26B4" w:rsidRPr="00011395" w:rsidRDefault="00CE26B4" w:rsidP="00CE26B4">
            <w:pPr>
              <w:pStyle w:val="ListParagraph"/>
              <w:spacing w:after="0" w:line="240" w:lineRule="auto"/>
              <w:rPr>
                <w:b/>
                <w:sz w:val="24"/>
              </w:rPr>
            </w:pPr>
          </w:p>
          <w:p w14:paraId="1F325150" w14:textId="4EA372D2" w:rsidR="00CE26B4" w:rsidRPr="00011395" w:rsidRDefault="00CE26B4" w:rsidP="00CE26B4">
            <w:pPr>
              <w:pStyle w:val="ListParagraph"/>
              <w:spacing w:after="0" w:line="240" w:lineRule="auto"/>
              <w:rPr>
                <w:bCs/>
                <w:sz w:val="24"/>
              </w:rPr>
            </w:pPr>
            <w:r w:rsidRPr="00011395">
              <w:rPr>
                <w:bCs/>
                <w:sz w:val="24"/>
              </w:rPr>
              <w:t xml:space="preserve">Mrs </w:t>
            </w:r>
            <w:r w:rsidR="003B3F4A" w:rsidRPr="00011395">
              <w:rPr>
                <w:bCs/>
                <w:sz w:val="24"/>
              </w:rPr>
              <w:t>Rix pr</w:t>
            </w:r>
            <w:r w:rsidR="002B76C8" w:rsidRPr="00011395">
              <w:rPr>
                <w:bCs/>
                <w:sz w:val="24"/>
              </w:rPr>
              <w:t xml:space="preserve">esented her </w:t>
            </w:r>
            <w:r w:rsidRPr="00011395">
              <w:rPr>
                <w:bCs/>
                <w:sz w:val="24"/>
              </w:rPr>
              <w:t>Monitoring Report</w:t>
            </w:r>
            <w:r w:rsidR="003B3F4A" w:rsidRPr="00011395">
              <w:rPr>
                <w:bCs/>
                <w:sz w:val="24"/>
              </w:rPr>
              <w:t xml:space="preserve"> </w:t>
            </w:r>
            <w:r w:rsidR="00466655" w:rsidRPr="00011395">
              <w:rPr>
                <w:bCs/>
                <w:sz w:val="24"/>
              </w:rPr>
              <w:t>which</w:t>
            </w:r>
            <w:r w:rsidR="002B76C8" w:rsidRPr="00011395">
              <w:rPr>
                <w:bCs/>
                <w:sz w:val="24"/>
              </w:rPr>
              <w:t xml:space="preserve"> </w:t>
            </w:r>
            <w:r w:rsidRPr="00011395">
              <w:rPr>
                <w:bCs/>
                <w:sz w:val="24"/>
              </w:rPr>
              <w:t>cover</w:t>
            </w:r>
            <w:r w:rsidR="00466655" w:rsidRPr="00011395">
              <w:rPr>
                <w:bCs/>
                <w:sz w:val="24"/>
              </w:rPr>
              <w:t>ed the</w:t>
            </w:r>
            <w:r w:rsidR="001C5A53">
              <w:rPr>
                <w:bCs/>
                <w:sz w:val="24"/>
              </w:rPr>
              <w:t xml:space="preserve"> period from 1</w:t>
            </w:r>
            <w:r w:rsidR="001C5A53" w:rsidRPr="001C5A53">
              <w:rPr>
                <w:bCs/>
                <w:sz w:val="24"/>
                <w:vertAlign w:val="superscript"/>
              </w:rPr>
              <w:t>st</w:t>
            </w:r>
            <w:r w:rsidR="001C5A53">
              <w:rPr>
                <w:bCs/>
                <w:sz w:val="24"/>
              </w:rPr>
              <w:t xml:space="preserve"> April 2022 to 24</w:t>
            </w:r>
            <w:r w:rsidR="001C5A53" w:rsidRPr="001C5A53">
              <w:rPr>
                <w:bCs/>
                <w:sz w:val="24"/>
                <w:vertAlign w:val="superscript"/>
              </w:rPr>
              <w:t>th</w:t>
            </w:r>
            <w:r w:rsidR="001C5A53">
              <w:rPr>
                <w:bCs/>
                <w:sz w:val="24"/>
              </w:rPr>
              <w:t xml:space="preserve"> February 2023.</w:t>
            </w:r>
          </w:p>
          <w:p w14:paraId="490294BE" w14:textId="36AE6B12" w:rsidR="00CE26B4" w:rsidRPr="00011395" w:rsidRDefault="00CE26B4" w:rsidP="00CE26B4">
            <w:pPr>
              <w:pStyle w:val="ListParagraph"/>
              <w:spacing w:after="0" w:line="240" w:lineRule="auto"/>
              <w:rPr>
                <w:b/>
                <w:sz w:val="24"/>
              </w:rPr>
            </w:pPr>
          </w:p>
          <w:p w14:paraId="5516EB90" w14:textId="6C4E9F1B" w:rsidR="001C5A53" w:rsidRDefault="003B3F4A" w:rsidP="00CB5455">
            <w:pPr>
              <w:pStyle w:val="ListParagraph"/>
              <w:spacing w:after="0" w:line="240" w:lineRule="auto"/>
              <w:rPr>
                <w:bCs/>
                <w:sz w:val="24"/>
              </w:rPr>
            </w:pPr>
            <w:r w:rsidRPr="00011395">
              <w:rPr>
                <w:bCs/>
                <w:sz w:val="24"/>
              </w:rPr>
              <w:t>Mrs Rix advised there were no significant issues raised</w:t>
            </w:r>
            <w:r w:rsidR="001C5A53">
              <w:rPr>
                <w:bCs/>
                <w:sz w:val="24"/>
              </w:rPr>
              <w:t xml:space="preserve"> through six audits which had been provided to the Members (including Health &amp; Safety) and there were no concerns.</w:t>
            </w:r>
          </w:p>
          <w:p w14:paraId="226EC274" w14:textId="1F3AB8D6" w:rsidR="001C5A53" w:rsidRDefault="001C5A53" w:rsidP="00CB5455">
            <w:pPr>
              <w:pStyle w:val="ListParagraph"/>
              <w:spacing w:after="0" w:line="240" w:lineRule="auto"/>
              <w:rPr>
                <w:bCs/>
                <w:sz w:val="24"/>
              </w:rPr>
            </w:pPr>
          </w:p>
          <w:p w14:paraId="7CF7182A" w14:textId="7FE760F4" w:rsidR="001C5A53" w:rsidRDefault="001C5A53" w:rsidP="001C5A53">
            <w:pPr>
              <w:pStyle w:val="ListParagraph"/>
              <w:spacing w:after="0" w:line="240" w:lineRule="auto"/>
              <w:rPr>
                <w:bCs/>
                <w:sz w:val="24"/>
              </w:rPr>
            </w:pPr>
            <w:r>
              <w:rPr>
                <w:bCs/>
                <w:sz w:val="24"/>
              </w:rPr>
              <w:t xml:space="preserve">Mr Richardson asked whether any unused days would be carried over to </w:t>
            </w:r>
            <w:r w:rsidR="003B3F4A" w:rsidRPr="00011395">
              <w:rPr>
                <w:bCs/>
                <w:sz w:val="24"/>
              </w:rPr>
              <w:t xml:space="preserve">the year 2023/2024.  </w:t>
            </w:r>
            <w:r>
              <w:rPr>
                <w:bCs/>
                <w:sz w:val="24"/>
              </w:rPr>
              <w:t>Mrs Rix confirmed these were fluid days and they would regularly reassess where necessary.  Mr Richardson confirmed he was comfortable with this approach.</w:t>
            </w:r>
          </w:p>
          <w:p w14:paraId="16D1AA8F" w14:textId="77777777" w:rsidR="001C5A53" w:rsidRDefault="001C5A53" w:rsidP="00E71E5B">
            <w:pPr>
              <w:pStyle w:val="ListParagraph"/>
              <w:spacing w:after="0" w:line="240" w:lineRule="auto"/>
              <w:rPr>
                <w:bCs/>
                <w:sz w:val="24"/>
              </w:rPr>
            </w:pPr>
          </w:p>
          <w:p w14:paraId="26EAC3AD" w14:textId="3613207A" w:rsidR="0012721B" w:rsidRPr="00011395" w:rsidRDefault="0012721B" w:rsidP="00E71E5B">
            <w:pPr>
              <w:pStyle w:val="ListParagraph"/>
              <w:spacing w:after="0" w:line="240" w:lineRule="auto"/>
              <w:rPr>
                <w:bCs/>
                <w:sz w:val="24"/>
              </w:rPr>
            </w:pPr>
            <w:r w:rsidRPr="00011395">
              <w:rPr>
                <w:bCs/>
                <w:sz w:val="24"/>
              </w:rPr>
              <w:t>The Chair thank</w:t>
            </w:r>
            <w:r w:rsidR="00A231A2" w:rsidRPr="00011395">
              <w:rPr>
                <w:bCs/>
                <w:sz w:val="24"/>
              </w:rPr>
              <w:t>ed</w:t>
            </w:r>
            <w:r w:rsidRPr="00011395">
              <w:rPr>
                <w:bCs/>
                <w:sz w:val="24"/>
              </w:rPr>
              <w:t xml:space="preserve"> Mrs </w:t>
            </w:r>
            <w:r w:rsidR="00106581" w:rsidRPr="00011395">
              <w:rPr>
                <w:bCs/>
                <w:sz w:val="24"/>
              </w:rPr>
              <w:t xml:space="preserve">Rix </w:t>
            </w:r>
            <w:r w:rsidRPr="00011395">
              <w:rPr>
                <w:bCs/>
                <w:sz w:val="24"/>
              </w:rPr>
              <w:t>for her report</w:t>
            </w:r>
            <w:r w:rsidR="003B4EF2" w:rsidRPr="00011395">
              <w:rPr>
                <w:bCs/>
                <w:sz w:val="24"/>
              </w:rPr>
              <w:t>.</w:t>
            </w:r>
            <w:r w:rsidR="00C6343F" w:rsidRPr="00011395">
              <w:rPr>
                <w:bCs/>
                <w:sz w:val="24"/>
              </w:rPr>
              <w:t xml:space="preserve">  </w:t>
            </w:r>
            <w:r w:rsidRPr="00011395">
              <w:rPr>
                <w:bCs/>
                <w:sz w:val="24"/>
              </w:rPr>
              <w:t xml:space="preserve"> </w:t>
            </w:r>
          </w:p>
          <w:p w14:paraId="46A7F904" w14:textId="3508FB10" w:rsidR="0012721B" w:rsidRPr="00011395" w:rsidRDefault="0012721B" w:rsidP="00E71E5B">
            <w:pPr>
              <w:pStyle w:val="ListParagraph"/>
              <w:spacing w:after="0" w:line="240" w:lineRule="auto"/>
              <w:rPr>
                <w:bCs/>
                <w:sz w:val="24"/>
              </w:rPr>
            </w:pPr>
          </w:p>
          <w:p w14:paraId="3C2C7C70" w14:textId="77777777" w:rsidR="0012721B" w:rsidRPr="00011395" w:rsidRDefault="0012721B" w:rsidP="0012721B">
            <w:pPr>
              <w:spacing w:after="0" w:line="240" w:lineRule="auto"/>
              <w:ind w:left="720"/>
              <w:rPr>
                <w:sz w:val="24"/>
                <w:szCs w:val="24"/>
              </w:rPr>
            </w:pPr>
            <w:r w:rsidRPr="00011395">
              <w:rPr>
                <w:b/>
                <w:sz w:val="24"/>
                <w:szCs w:val="24"/>
                <w:u w:val="single"/>
              </w:rPr>
              <w:t>RESOLVED</w:t>
            </w:r>
            <w:r w:rsidRPr="00011395">
              <w:rPr>
                <w:sz w:val="24"/>
                <w:szCs w:val="24"/>
              </w:rPr>
              <w:t xml:space="preserve">: </w:t>
            </w:r>
            <w:r w:rsidRPr="00011395">
              <w:rPr>
                <w:sz w:val="24"/>
                <w:szCs w:val="24"/>
              </w:rPr>
              <w:tab/>
              <w:t>Committee noted the report.</w:t>
            </w:r>
          </w:p>
          <w:p w14:paraId="5E873227" w14:textId="77777777" w:rsidR="00CC76BA" w:rsidRPr="00011395" w:rsidRDefault="00CC76BA" w:rsidP="00CE26B4">
            <w:pPr>
              <w:pStyle w:val="ListParagraph"/>
              <w:spacing w:after="0" w:line="240" w:lineRule="auto"/>
              <w:rPr>
                <w:b/>
                <w:sz w:val="24"/>
              </w:rPr>
            </w:pPr>
          </w:p>
          <w:p w14:paraId="136B50F4" w14:textId="170D61E8" w:rsidR="001C5A53" w:rsidRPr="001C5A53" w:rsidRDefault="001C5A53" w:rsidP="00D2592D">
            <w:pPr>
              <w:pStyle w:val="ListParagraph"/>
              <w:numPr>
                <w:ilvl w:val="0"/>
                <w:numId w:val="1"/>
              </w:numPr>
              <w:spacing w:after="0" w:line="240" w:lineRule="auto"/>
              <w:rPr>
                <w:b/>
                <w:bCs/>
                <w:sz w:val="24"/>
              </w:rPr>
            </w:pPr>
            <w:r>
              <w:rPr>
                <w:b/>
                <w:sz w:val="24"/>
              </w:rPr>
              <w:t>Internal Audit – Combined Internal Audit Plan 2023/2024</w:t>
            </w:r>
          </w:p>
          <w:p w14:paraId="7771BCC5" w14:textId="6163DA4F" w:rsidR="001C5A53" w:rsidRDefault="001C5A53" w:rsidP="001C5A53">
            <w:pPr>
              <w:pStyle w:val="ListParagraph"/>
              <w:spacing w:after="0" w:line="240" w:lineRule="auto"/>
              <w:rPr>
                <w:b/>
                <w:sz w:val="24"/>
              </w:rPr>
            </w:pPr>
          </w:p>
          <w:p w14:paraId="4EBAF592" w14:textId="50CBA98F" w:rsidR="001C5A53" w:rsidRDefault="001C5A53" w:rsidP="001C5A53">
            <w:pPr>
              <w:pStyle w:val="ListParagraph"/>
              <w:spacing w:after="0" w:line="240" w:lineRule="auto"/>
              <w:rPr>
                <w:bCs/>
                <w:sz w:val="24"/>
              </w:rPr>
            </w:pPr>
            <w:r>
              <w:rPr>
                <w:bCs/>
                <w:sz w:val="24"/>
              </w:rPr>
              <w:t xml:space="preserve">Mrs Rix </w:t>
            </w:r>
            <w:r w:rsidR="004E5276">
              <w:rPr>
                <w:bCs/>
                <w:sz w:val="24"/>
              </w:rPr>
              <w:t>presented the Combined Internal Audit Plan for the forthcoming year 2023/2024.</w:t>
            </w:r>
          </w:p>
          <w:p w14:paraId="3034B2B5" w14:textId="553D2B90" w:rsidR="00622B14" w:rsidRDefault="00622B14" w:rsidP="001C5A53">
            <w:pPr>
              <w:pStyle w:val="ListParagraph"/>
              <w:spacing w:after="0" w:line="240" w:lineRule="auto"/>
              <w:rPr>
                <w:bCs/>
                <w:sz w:val="24"/>
              </w:rPr>
            </w:pPr>
          </w:p>
          <w:p w14:paraId="26BD1BD7" w14:textId="48C63E5D" w:rsidR="00622B14" w:rsidRDefault="00622B14" w:rsidP="001C5A53">
            <w:pPr>
              <w:pStyle w:val="ListParagraph"/>
              <w:spacing w:after="0" w:line="240" w:lineRule="auto"/>
              <w:rPr>
                <w:bCs/>
                <w:sz w:val="24"/>
              </w:rPr>
            </w:pPr>
            <w:r>
              <w:rPr>
                <w:bCs/>
                <w:sz w:val="24"/>
              </w:rPr>
              <w:t xml:space="preserve">She confirmed that Internal Audit had had discussions with both the Police &amp; Crime Commissioner's Office and Lancashire Constabulary regarding the key matters.  </w:t>
            </w:r>
          </w:p>
          <w:p w14:paraId="78535577" w14:textId="3002B4B6" w:rsidR="00622B14" w:rsidRDefault="00622B14" w:rsidP="001C5A53">
            <w:pPr>
              <w:pStyle w:val="ListParagraph"/>
              <w:spacing w:after="0" w:line="240" w:lineRule="auto"/>
              <w:rPr>
                <w:bCs/>
                <w:sz w:val="24"/>
              </w:rPr>
            </w:pPr>
          </w:p>
          <w:p w14:paraId="72DB74F8" w14:textId="15DAEF07" w:rsidR="00622B14" w:rsidRDefault="00622B14" w:rsidP="001C5A53">
            <w:pPr>
              <w:pStyle w:val="ListParagraph"/>
              <w:spacing w:after="0" w:line="240" w:lineRule="auto"/>
              <w:rPr>
                <w:bCs/>
                <w:sz w:val="24"/>
              </w:rPr>
            </w:pPr>
            <w:r>
              <w:rPr>
                <w:bCs/>
                <w:sz w:val="24"/>
              </w:rPr>
              <w:t>Mr Richardson asked which items were mandatory</w:t>
            </w:r>
            <w:r w:rsidR="00067CEC">
              <w:rPr>
                <w:bCs/>
                <w:sz w:val="24"/>
              </w:rPr>
              <w:t xml:space="preserve"> and Mr Dalecki advised that there are no mandatory subjects.  Mrs Rix further commented that they undertake annual audits and will, in future, be introducing more focused audit plans.    Mr Richardson asked for clarity around risk-based topics from the Constabulary's point of view.  Mr Rogers said that the new Oracle system had certainly had risk elements around the implementation.  Mrs Routledge also indicated that the Constabulary are keen to add value and therefore they have outlined some of those items to Internal Audit.</w:t>
            </w:r>
          </w:p>
          <w:p w14:paraId="0B108E87" w14:textId="15388040" w:rsidR="00067CEC" w:rsidRDefault="00067CEC" w:rsidP="001C5A53">
            <w:pPr>
              <w:pStyle w:val="ListParagraph"/>
              <w:spacing w:after="0" w:line="240" w:lineRule="auto"/>
              <w:rPr>
                <w:bCs/>
                <w:sz w:val="24"/>
              </w:rPr>
            </w:pPr>
          </w:p>
          <w:p w14:paraId="224C59F9" w14:textId="4F5204B2" w:rsidR="00067CEC" w:rsidRDefault="00067CEC" w:rsidP="001C5A53">
            <w:pPr>
              <w:pStyle w:val="ListParagraph"/>
              <w:spacing w:after="0" w:line="240" w:lineRule="auto"/>
              <w:rPr>
                <w:bCs/>
                <w:sz w:val="24"/>
              </w:rPr>
            </w:pPr>
            <w:r>
              <w:rPr>
                <w:bCs/>
                <w:sz w:val="24"/>
              </w:rPr>
              <w:t>Mrs Routledge pointed out that the document referred to 'Director of Resources' whereas it should read 'Chief Operating Officer.</w:t>
            </w:r>
          </w:p>
          <w:p w14:paraId="35ACCF07" w14:textId="538B25C3" w:rsidR="004E5276" w:rsidRDefault="004E5276" w:rsidP="001C5A53">
            <w:pPr>
              <w:pStyle w:val="ListParagraph"/>
              <w:spacing w:after="0" w:line="240" w:lineRule="auto"/>
              <w:rPr>
                <w:bCs/>
                <w:sz w:val="24"/>
              </w:rPr>
            </w:pPr>
          </w:p>
          <w:p w14:paraId="241A0DFE" w14:textId="77777777" w:rsidR="00067CEC" w:rsidRDefault="00067CEC" w:rsidP="00067CEC">
            <w:pPr>
              <w:pStyle w:val="ListParagraph"/>
              <w:spacing w:after="0" w:line="240" w:lineRule="auto"/>
              <w:rPr>
                <w:bCs/>
                <w:sz w:val="24"/>
              </w:rPr>
            </w:pPr>
            <w:r>
              <w:rPr>
                <w:bCs/>
                <w:sz w:val="24"/>
              </w:rPr>
              <w:t>The Chair thanked everyone involved and the Committee resolved to approve the Charter and Audit Plan.</w:t>
            </w:r>
          </w:p>
          <w:p w14:paraId="439E23AA" w14:textId="77777777" w:rsidR="004E5276" w:rsidRPr="001C5A53" w:rsidRDefault="004E5276" w:rsidP="001C5A53">
            <w:pPr>
              <w:pStyle w:val="ListParagraph"/>
              <w:spacing w:after="0" w:line="240" w:lineRule="auto"/>
              <w:rPr>
                <w:bCs/>
                <w:sz w:val="24"/>
              </w:rPr>
            </w:pPr>
          </w:p>
          <w:p w14:paraId="094083F5" w14:textId="7B840972" w:rsidR="0003746B" w:rsidRPr="00011395" w:rsidRDefault="0003746B" w:rsidP="00D2592D">
            <w:pPr>
              <w:pStyle w:val="ListParagraph"/>
              <w:numPr>
                <w:ilvl w:val="0"/>
                <w:numId w:val="1"/>
              </w:numPr>
              <w:spacing w:after="0" w:line="240" w:lineRule="auto"/>
              <w:rPr>
                <w:b/>
                <w:bCs/>
                <w:sz w:val="24"/>
              </w:rPr>
            </w:pPr>
            <w:r w:rsidRPr="00011395">
              <w:rPr>
                <w:b/>
                <w:sz w:val="24"/>
              </w:rPr>
              <w:t>Urgent Business</w:t>
            </w:r>
          </w:p>
          <w:p w14:paraId="0B130BAC" w14:textId="77777777" w:rsidR="0003746B" w:rsidRPr="00011395" w:rsidRDefault="0003746B">
            <w:pPr>
              <w:pStyle w:val="ListParagraph"/>
              <w:spacing w:after="0" w:line="240" w:lineRule="auto"/>
              <w:rPr>
                <w:b/>
                <w:bCs/>
                <w:sz w:val="24"/>
              </w:rPr>
            </w:pPr>
          </w:p>
          <w:p w14:paraId="74B38BC4" w14:textId="77777777" w:rsidR="0003746B" w:rsidRPr="00011395" w:rsidRDefault="0003746B">
            <w:pPr>
              <w:pStyle w:val="ListParagraph"/>
              <w:spacing w:after="0" w:line="240" w:lineRule="auto"/>
              <w:rPr>
                <w:sz w:val="24"/>
              </w:rPr>
            </w:pPr>
            <w:r w:rsidRPr="00011395">
              <w:rPr>
                <w:sz w:val="24"/>
              </w:rPr>
              <w:t xml:space="preserve">None. </w:t>
            </w:r>
          </w:p>
          <w:p w14:paraId="2705C695" w14:textId="039BF2DD" w:rsidR="0003746B" w:rsidRPr="00011395" w:rsidRDefault="0003746B">
            <w:pPr>
              <w:pStyle w:val="ListParagraph"/>
              <w:spacing w:after="0" w:line="240" w:lineRule="auto"/>
              <w:rPr>
                <w:sz w:val="24"/>
              </w:rPr>
            </w:pPr>
          </w:p>
          <w:p w14:paraId="51FD36A1" w14:textId="77777777" w:rsidR="00644CC8" w:rsidRPr="00011395" w:rsidRDefault="00644CC8">
            <w:pPr>
              <w:pStyle w:val="ListParagraph"/>
              <w:spacing w:after="0" w:line="240" w:lineRule="auto"/>
              <w:rPr>
                <w:sz w:val="24"/>
              </w:rPr>
            </w:pPr>
          </w:p>
          <w:p w14:paraId="389336B0" w14:textId="77777777" w:rsidR="00067CEC" w:rsidRDefault="00067CEC">
            <w:pPr>
              <w:spacing w:after="0" w:line="240" w:lineRule="auto"/>
              <w:ind w:left="720" w:hanging="720"/>
              <w:rPr>
                <w:b/>
                <w:sz w:val="28"/>
                <w:szCs w:val="28"/>
                <w:u w:val="single"/>
              </w:rPr>
            </w:pPr>
          </w:p>
          <w:p w14:paraId="2D51361E" w14:textId="77777777" w:rsidR="00067CEC" w:rsidRDefault="00067CEC">
            <w:pPr>
              <w:spacing w:after="0" w:line="240" w:lineRule="auto"/>
              <w:ind w:left="720" w:hanging="720"/>
              <w:rPr>
                <w:b/>
                <w:sz w:val="28"/>
                <w:szCs w:val="28"/>
                <w:u w:val="single"/>
              </w:rPr>
            </w:pPr>
          </w:p>
          <w:p w14:paraId="52A6ED32" w14:textId="77777777" w:rsidR="00067CEC" w:rsidRDefault="00067CEC">
            <w:pPr>
              <w:spacing w:after="0" w:line="240" w:lineRule="auto"/>
              <w:ind w:left="720" w:hanging="720"/>
              <w:rPr>
                <w:b/>
                <w:sz w:val="28"/>
                <w:szCs w:val="28"/>
                <w:u w:val="single"/>
              </w:rPr>
            </w:pPr>
          </w:p>
          <w:p w14:paraId="6A8D106A" w14:textId="77777777" w:rsidR="00067CEC" w:rsidRDefault="00067CEC">
            <w:pPr>
              <w:spacing w:after="0" w:line="240" w:lineRule="auto"/>
              <w:ind w:left="720" w:hanging="720"/>
              <w:rPr>
                <w:b/>
                <w:sz w:val="28"/>
                <w:szCs w:val="28"/>
                <w:u w:val="single"/>
              </w:rPr>
            </w:pPr>
          </w:p>
          <w:p w14:paraId="788DA6C6" w14:textId="77777777" w:rsidR="00067CEC" w:rsidRDefault="00067CEC">
            <w:pPr>
              <w:spacing w:after="0" w:line="240" w:lineRule="auto"/>
              <w:ind w:left="720" w:hanging="720"/>
              <w:rPr>
                <w:b/>
                <w:sz w:val="28"/>
                <w:szCs w:val="28"/>
                <w:u w:val="single"/>
              </w:rPr>
            </w:pPr>
          </w:p>
          <w:p w14:paraId="62364F3D" w14:textId="77777777" w:rsidR="00067CEC" w:rsidRDefault="00067CEC">
            <w:pPr>
              <w:spacing w:after="0" w:line="240" w:lineRule="auto"/>
              <w:ind w:left="720" w:hanging="720"/>
              <w:rPr>
                <w:b/>
                <w:sz w:val="28"/>
                <w:szCs w:val="28"/>
                <w:u w:val="single"/>
              </w:rPr>
            </w:pPr>
          </w:p>
          <w:p w14:paraId="5C1C9A04" w14:textId="77777777" w:rsidR="00067CEC" w:rsidRDefault="00067CEC">
            <w:pPr>
              <w:spacing w:after="0" w:line="240" w:lineRule="auto"/>
              <w:ind w:left="720" w:hanging="720"/>
              <w:rPr>
                <w:b/>
                <w:sz w:val="28"/>
                <w:szCs w:val="28"/>
                <w:u w:val="single"/>
              </w:rPr>
            </w:pPr>
          </w:p>
          <w:p w14:paraId="44E5F7E6" w14:textId="77777777" w:rsidR="00067CEC" w:rsidRDefault="00067CEC">
            <w:pPr>
              <w:spacing w:after="0" w:line="240" w:lineRule="auto"/>
              <w:ind w:left="720" w:hanging="720"/>
              <w:rPr>
                <w:b/>
                <w:sz w:val="28"/>
                <w:szCs w:val="28"/>
                <w:u w:val="single"/>
              </w:rPr>
            </w:pPr>
          </w:p>
          <w:p w14:paraId="2C1F3AA3" w14:textId="77777777" w:rsidR="00067CEC" w:rsidRDefault="00067CEC">
            <w:pPr>
              <w:spacing w:after="0" w:line="240" w:lineRule="auto"/>
              <w:ind w:left="720" w:hanging="720"/>
              <w:rPr>
                <w:b/>
                <w:sz w:val="28"/>
                <w:szCs w:val="28"/>
                <w:u w:val="single"/>
              </w:rPr>
            </w:pPr>
          </w:p>
          <w:p w14:paraId="782403A2" w14:textId="77777777" w:rsidR="00067CEC" w:rsidRDefault="00067CEC">
            <w:pPr>
              <w:spacing w:after="0" w:line="240" w:lineRule="auto"/>
              <w:ind w:left="720" w:hanging="720"/>
              <w:rPr>
                <w:b/>
                <w:sz w:val="28"/>
                <w:szCs w:val="28"/>
                <w:u w:val="single"/>
              </w:rPr>
            </w:pPr>
          </w:p>
          <w:p w14:paraId="28D782DE" w14:textId="77777777" w:rsidR="00067CEC" w:rsidRDefault="00067CEC">
            <w:pPr>
              <w:spacing w:after="0" w:line="240" w:lineRule="auto"/>
              <w:ind w:left="720" w:hanging="720"/>
              <w:rPr>
                <w:b/>
                <w:sz w:val="28"/>
                <w:szCs w:val="28"/>
                <w:u w:val="single"/>
              </w:rPr>
            </w:pPr>
          </w:p>
          <w:p w14:paraId="7B0841A9" w14:textId="77777777" w:rsidR="00067CEC" w:rsidRDefault="00067CEC">
            <w:pPr>
              <w:spacing w:after="0" w:line="240" w:lineRule="auto"/>
              <w:ind w:left="720" w:hanging="720"/>
              <w:rPr>
                <w:b/>
                <w:sz w:val="28"/>
                <w:szCs w:val="28"/>
                <w:u w:val="single"/>
              </w:rPr>
            </w:pPr>
          </w:p>
          <w:p w14:paraId="574D412D" w14:textId="77777777" w:rsidR="00067CEC" w:rsidRDefault="00067CEC">
            <w:pPr>
              <w:spacing w:after="0" w:line="240" w:lineRule="auto"/>
              <w:ind w:left="720" w:hanging="720"/>
              <w:rPr>
                <w:b/>
                <w:sz w:val="28"/>
                <w:szCs w:val="28"/>
                <w:u w:val="single"/>
              </w:rPr>
            </w:pPr>
          </w:p>
          <w:p w14:paraId="6D5EA47F" w14:textId="77777777" w:rsidR="00067CEC" w:rsidRDefault="00067CEC">
            <w:pPr>
              <w:spacing w:after="0" w:line="240" w:lineRule="auto"/>
              <w:ind w:left="720" w:hanging="720"/>
              <w:rPr>
                <w:b/>
                <w:sz w:val="28"/>
                <w:szCs w:val="28"/>
                <w:u w:val="single"/>
              </w:rPr>
            </w:pPr>
          </w:p>
          <w:p w14:paraId="4D58D514" w14:textId="77777777" w:rsidR="00067CEC" w:rsidRDefault="00067CEC">
            <w:pPr>
              <w:spacing w:after="0" w:line="240" w:lineRule="auto"/>
              <w:ind w:left="720" w:hanging="720"/>
              <w:rPr>
                <w:b/>
                <w:sz w:val="28"/>
                <w:szCs w:val="28"/>
                <w:u w:val="single"/>
              </w:rPr>
            </w:pPr>
          </w:p>
          <w:p w14:paraId="06987D82" w14:textId="77777777" w:rsidR="00067CEC" w:rsidRDefault="00067CEC">
            <w:pPr>
              <w:spacing w:after="0" w:line="240" w:lineRule="auto"/>
              <w:ind w:left="720" w:hanging="720"/>
              <w:rPr>
                <w:b/>
                <w:sz w:val="28"/>
                <w:szCs w:val="28"/>
                <w:u w:val="single"/>
              </w:rPr>
            </w:pPr>
          </w:p>
          <w:p w14:paraId="42030250" w14:textId="77777777" w:rsidR="00067CEC" w:rsidRDefault="00067CEC">
            <w:pPr>
              <w:spacing w:after="0" w:line="240" w:lineRule="auto"/>
              <w:ind w:left="720" w:hanging="720"/>
              <w:rPr>
                <w:b/>
                <w:sz w:val="28"/>
                <w:szCs w:val="28"/>
                <w:u w:val="single"/>
              </w:rPr>
            </w:pPr>
          </w:p>
          <w:p w14:paraId="2D14E7FF" w14:textId="77777777" w:rsidR="00067CEC" w:rsidRDefault="00067CEC">
            <w:pPr>
              <w:spacing w:after="0" w:line="240" w:lineRule="auto"/>
              <w:ind w:left="720" w:hanging="720"/>
              <w:rPr>
                <w:b/>
                <w:sz w:val="28"/>
                <w:szCs w:val="28"/>
                <w:u w:val="single"/>
              </w:rPr>
            </w:pPr>
          </w:p>
          <w:p w14:paraId="3DD52AEF" w14:textId="77777777" w:rsidR="00067CEC" w:rsidRDefault="00067CEC">
            <w:pPr>
              <w:spacing w:after="0" w:line="240" w:lineRule="auto"/>
              <w:ind w:left="720" w:hanging="720"/>
              <w:rPr>
                <w:b/>
                <w:sz w:val="28"/>
                <w:szCs w:val="28"/>
                <w:u w:val="single"/>
              </w:rPr>
            </w:pPr>
          </w:p>
          <w:p w14:paraId="7522C1F0" w14:textId="77777777" w:rsidR="00067CEC" w:rsidRDefault="00067CEC">
            <w:pPr>
              <w:spacing w:after="0" w:line="240" w:lineRule="auto"/>
              <w:ind w:left="720" w:hanging="720"/>
              <w:rPr>
                <w:b/>
                <w:sz w:val="28"/>
                <w:szCs w:val="28"/>
                <w:u w:val="single"/>
              </w:rPr>
            </w:pPr>
          </w:p>
          <w:p w14:paraId="6064715A" w14:textId="77777777" w:rsidR="00067CEC" w:rsidRDefault="00067CEC">
            <w:pPr>
              <w:spacing w:after="0" w:line="240" w:lineRule="auto"/>
              <w:ind w:left="720" w:hanging="720"/>
              <w:rPr>
                <w:b/>
                <w:sz w:val="28"/>
                <w:szCs w:val="28"/>
                <w:u w:val="single"/>
              </w:rPr>
            </w:pPr>
          </w:p>
          <w:p w14:paraId="04585292" w14:textId="3C9F5967" w:rsidR="00067CEC" w:rsidRDefault="00067CEC">
            <w:pPr>
              <w:spacing w:after="0" w:line="240" w:lineRule="auto"/>
              <w:ind w:left="720" w:hanging="720"/>
              <w:rPr>
                <w:ins w:id="16" w:author="Nicholas, Jay" w:date="2023-03-27T09:48:00Z"/>
                <w:b/>
                <w:sz w:val="28"/>
                <w:szCs w:val="28"/>
                <w:u w:val="single"/>
              </w:rPr>
            </w:pPr>
          </w:p>
          <w:p w14:paraId="48358FB9" w14:textId="77777777" w:rsidR="00545B3F" w:rsidRDefault="00545B3F">
            <w:pPr>
              <w:spacing w:after="0" w:line="240" w:lineRule="auto"/>
              <w:ind w:left="720" w:hanging="720"/>
              <w:rPr>
                <w:b/>
                <w:sz w:val="28"/>
                <w:szCs w:val="28"/>
                <w:u w:val="single"/>
              </w:rPr>
            </w:pPr>
          </w:p>
          <w:p w14:paraId="658A941D" w14:textId="77777777" w:rsidR="00067CEC" w:rsidRDefault="00067CEC">
            <w:pPr>
              <w:spacing w:after="0" w:line="240" w:lineRule="auto"/>
              <w:ind w:left="720" w:hanging="720"/>
              <w:rPr>
                <w:b/>
                <w:sz w:val="28"/>
                <w:szCs w:val="28"/>
                <w:u w:val="single"/>
              </w:rPr>
            </w:pPr>
          </w:p>
          <w:p w14:paraId="49D69439" w14:textId="7847E5D3" w:rsidR="0003746B" w:rsidRPr="00067CEC" w:rsidRDefault="0003746B">
            <w:pPr>
              <w:spacing w:after="0" w:line="240" w:lineRule="auto"/>
              <w:ind w:left="720" w:hanging="720"/>
              <w:rPr>
                <w:b/>
                <w:color w:val="FF0000"/>
                <w:sz w:val="28"/>
                <w:szCs w:val="28"/>
                <w:u w:val="single"/>
              </w:rPr>
            </w:pPr>
            <w:r w:rsidRPr="00067CEC">
              <w:rPr>
                <w:b/>
                <w:color w:val="FF0000"/>
                <w:sz w:val="28"/>
                <w:szCs w:val="28"/>
                <w:u w:val="single"/>
              </w:rPr>
              <w:t>Audit Matters - PART II – PRIVATE AND CONFIDENTIAL</w:t>
            </w:r>
          </w:p>
          <w:p w14:paraId="480137C2" w14:textId="3A0613D6" w:rsidR="0003746B" w:rsidRDefault="0003746B">
            <w:pPr>
              <w:spacing w:after="0" w:line="240" w:lineRule="auto"/>
              <w:ind w:left="720" w:hanging="720"/>
              <w:rPr>
                <w:b/>
                <w:sz w:val="28"/>
                <w:szCs w:val="28"/>
                <w:u w:val="single"/>
              </w:rPr>
            </w:pPr>
          </w:p>
          <w:p w14:paraId="0992DA94" w14:textId="77777777" w:rsidR="00B94ACF" w:rsidRPr="00011395" w:rsidRDefault="00B94ACF" w:rsidP="00B94ACF">
            <w:pPr>
              <w:spacing w:after="0" w:line="240" w:lineRule="auto"/>
              <w:rPr>
                <w:b/>
                <w:sz w:val="24"/>
                <w:szCs w:val="24"/>
              </w:rPr>
            </w:pPr>
            <w:r w:rsidRPr="00011395">
              <w:rPr>
                <w:b/>
                <w:sz w:val="24"/>
                <w:szCs w:val="24"/>
              </w:rPr>
              <w:t>The following matters will be discussed in private as it involves the likely disclosure of exempt information as defined in the Freedom of Information Act 2000.</w:t>
            </w:r>
          </w:p>
          <w:p w14:paraId="3C64FEE1" w14:textId="77777777" w:rsidR="00B94ACF" w:rsidRDefault="00B94ACF">
            <w:pPr>
              <w:spacing w:after="0" w:line="240" w:lineRule="auto"/>
              <w:ind w:left="720" w:hanging="720"/>
              <w:rPr>
                <w:b/>
                <w:sz w:val="28"/>
                <w:szCs w:val="28"/>
                <w:u w:val="single"/>
              </w:rPr>
            </w:pPr>
          </w:p>
          <w:p w14:paraId="579D408C" w14:textId="17C96DED" w:rsidR="00B94ACF" w:rsidRPr="00011395" w:rsidRDefault="00B94ACF" w:rsidP="00716BC4">
            <w:pPr>
              <w:spacing w:after="0" w:line="240" w:lineRule="auto"/>
              <w:ind w:left="720" w:hanging="720"/>
              <w:rPr>
                <w:sz w:val="24"/>
                <w:szCs w:val="24"/>
              </w:rPr>
            </w:pPr>
            <w:r>
              <w:rPr>
                <w:b/>
                <w:sz w:val="24"/>
              </w:rPr>
              <w:t>18</w:t>
            </w:r>
            <w:r w:rsidRPr="00011395">
              <w:rPr>
                <w:b/>
                <w:sz w:val="24"/>
              </w:rPr>
              <w:t>.</w:t>
            </w:r>
            <w:r w:rsidRPr="00011395">
              <w:rPr>
                <w:b/>
                <w:sz w:val="24"/>
              </w:rPr>
              <w:tab/>
              <w:t xml:space="preserve">Key Issues Update </w:t>
            </w:r>
            <w:r w:rsidRPr="00011395">
              <w:rPr>
                <w:bCs/>
                <w:sz w:val="24"/>
              </w:rPr>
              <w:t>(</w:t>
            </w:r>
            <w:r w:rsidRPr="00011395">
              <w:rPr>
                <w:sz w:val="24"/>
                <w:szCs w:val="24"/>
              </w:rPr>
              <w:t>brought forwar</w:t>
            </w:r>
            <w:r w:rsidR="00716BC4">
              <w:rPr>
                <w:sz w:val="24"/>
                <w:szCs w:val="24"/>
              </w:rPr>
              <w:t>d from the Ethics agenda due to the early running of the Committee).</w:t>
            </w:r>
          </w:p>
          <w:p w14:paraId="46C219A5" w14:textId="77777777" w:rsidR="00B94ACF" w:rsidRPr="00011395" w:rsidRDefault="00B94ACF" w:rsidP="00B94ACF">
            <w:pPr>
              <w:spacing w:after="0" w:line="240" w:lineRule="auto"/>
              <w:rPr>
                <w:sz w:val="24"/>
                <w:szCs w:val="24"/>
              </w:rPr>
            </w:pPr>
          </w:p>
          <w:p w14:paraId="1F5EA02A" w14:textId="77777777" w:rsidR="00B94ACF" w:rsidRPr="00011395" w:rsidRDefault="00B94ACF" w:rsidP="00B94ACF">
            <w:pPr>
              <w:spacing w:after="0" w:line="240" w:lineRule="auto"/>
              <w:ind w:left="720"/>
              <w:rPr>
                <w:sz w:val="24"/>
                <w:szCs w:val="24"/>
              </w:rPr>
            </w:pPr>
            <w:r w:rsidRPr="00011395">
              <w:rPr>
                <w:sz w:val="24"/>
                <w:szCs w:val="24"/>
              </w:rPr>
              <w:t xml:space="preserve">Mr </w:t>
            </w:r>
            <w:r>
              <w:rPr>
                <w:sz w:val="24"/>
                <w:szCs w:val="24"/>
              </w:rPr>
              <w:t xml:space="preserve">Freeman and Mr </w:t>
            </w:r>
            <w:r w:rsidRPr="00011395">
              <w:rPr>
                <w:sz w:val="24"/>
                <w:szCs w:val="24"/>
              </w:rPr>
              <w:t>Rogers provided the Committee with a</w:t>
            </w:r>
            <w:r>
              <w:rPr>
                <w:sz w:val="24"/>
                <w:szCs w:val="24"/>
              </w:rPr>
              <w:t>n</w:t>
            </w:r>
            <w:r w:rsidRPr="00011395">
              <w:rPr>
                <w:sz w:val="24"/>
                <w:szCs w:val="24"/>
              </w:rPr>
              <w:t xml:space="preserve"> update about the key issues facing the Constabulary and the PCC at the present time. </w:t>
            </w:r>
          </w:p>
          <w:p w14:paraId="1C9D3F97" w14:textId="77777777" w:rsidR="00B94ACF" w:rsidRPr="00011395" w:rsidRDefault="00B94ACF">
            <w:pPr>
              <w:spacing w:after="0" w:line="240" w:lineRule="auto"/>
              <w:ind w:left="720" w:hanging="720"/>
              <w:rPr>
                <w:b/>
                <w:sz w:val="28"/>
                <w:szCs w:val="28"/>
                <w:u w:val="single"/>
              </w:rPr>
            </w:pPr>
          </w:p>
          <w:p w14:paraId="3EC7FF7F" w14:textId="5744BB8F" w:rsidR="0003746B" w:rsidRPr="00011395" w:rsidRDefault="0003746B" w:rsidP="00D2592D">
            <w:pPr>
              <w:pStyle w:val="ListParagraph"/>
              <w:numPr>
                <w:ilvl w:val="0"/>
                <w:numId w:val="1"/>
              </w:numPr>
              <w:spacing w:after="0" w:line="240" w:lineRule="auto"/>
              <w:rPr>
                <w:b/>
                <w:sz w:val="24"/>
              </w:rPr>
            </w:pPr>
            <w:r w:rsidRPr="00011395">
              <w:rPr>
                <w:b/>
                <w:sz w:val="24"/>
              </w:rPr>
              <w:t>HMICFRS Inspection Reports</w:t>
            </w:r>
          </w:p>
          <w:p w14:paraId="02DC40FC" w14:textId="56B5A377" w:rsidR="00106581" w:rsidRPr="00011395" w:rsidRDefault="00106581" w:rsidP="00106581">
            <w:pPr>
              <w:pStyle w:val="ListParagraph"/>
              <w:spacing w:after="0" w:line="240" w:lineRule="auto"/>
              <w:rPr>
                <w:b/>
                <w:sz w:val="24"/>
              </w:rPr>
            </w:pPr>
          </w:p>
          <w:p w14:paraId="114CF49C" w14:textId="61019A16" w:rsidR="00106581" w:rsidRPr="00067CEC" w:rsidRDefault="00067CEC" w:rsidP="00067CEC">
            <w:pPr>
              <w:spacing w:after="0" w:line="240" w:lineRule="auto"/>
              <w:ind w:left="720"/>
              <w:rPr>
                <w:bCs/>
                <w:sz w:val="24"/>
              </w:rPr>
            </w:pPr>
            <w:r>
              <w:rPr>
                <w:bCs/>
                <w:sz w:val="24"/>
              </w:rPr>
              <w:t>Ch</w:t>
            </w:r>
            <w:ins w:id="17" w:author="Harrison, Angela" w:date="2023-03-23T15:43:00Z">
              <w:r w:rsidR="00906DE5">
                <w:rPr>
                  <w:bCs/>
                  <w:sz w:val="24"/>
                </w:rPr>
                <w:t xml:space="preserve"> </w:t>
              </w:r>
            </w:ins>
            <w:r>
              <w:rPr>
                <w:bCs/>
                <w:sz w:val="24"/>
              </w:rPr>
              <w:t>Supt Nikki Evans p</w:t>
            </w:r>
            <w:r w:rsidR="00106581" w:rsidRPr="00067CEC">
              <w:rPr>
                <w:bCs/>
                <w:sz w:val="24"/>
              </w:rPr>
              <w:t xml:space="preserve">resented an update to the Committee </w:t>
            </w:r>
          </w:p>
          <w:p w14:paraId="79EDF1C0" w14:textId="056D0CBB" w:rsidR="00106581" w:rsidRPr="00011395" w:rsidRDefault="00106581" w:rsidP="00106581">
            <w:pPr>
              <w:pStyle w:val="ListParagraph"/>
              <w:spacing w:after="0" w:line="240" w:lineRule="auto"/>
              <w:rPr>
                <w:bCs/>
                <w:sz w:val="24"/>
              </w:rPr>
            </w:pPr>
          </w:p>
          <w:p w14:paraId="6A667E72" w14:textId="77777777" w:rsidR="00106581" w:rsidRPr="00011395" w:rsidRDefault="00106581" w:rsidP="00106581">
            <w:pPr>
              <w:spacing w:after="0" w:line="240" w:lineRule="auto"/>
              <w:ind w:left="720"/>
              <w:rPr>
                <w:sz w:val="24"/>
                <w:szCs w:val="24"/>
              </w:rPr>
            </w:pPr>
            <w:r w:rsidRPr="00011395">
              <w:rPr>
                <w:b/>
                <w:sz w:val="24"/>
                <w:szCs w:val="24"/>
                <w:u w:val="single"/>
              </w:rPr>
              <w:t>RESOLVED</w:t>
            </w:r>
            <w:r w:rsidRPr="00011395">
              <w:rPr>
                <w:sz w:val="24"/>
                <w:szCs w:val="24"/>
              </w:rPr>
              <w:t xml:space="preserve">: </w:t>
            </w:r>
            <w:r w:rsidRPr="00011395">
              <w:rPr>
                <w:sz w:val="24"/>
                <w:szCs w:val="24"/>
              </w:rPr>
              <w:tab/>
              <w:t>Committee noted the report.</w:t>
            </w:r>
          </w:p>
          <w:p w14:paraId="790DDB2A" w14:textId="77777777" w:rsidR="00106581" w:rsidRPr="00011395" w:rsidRDefault="00106581" w:rsidP="00106581">
            <w:pPr>
              <w:pStyle w:val="ListParagraph"/>
              <w:spacing w:after="0" w:line="240" w:lineRule="auto"/>
              <w:rPr>
                <w:b/>
                <w:sz w:val="24"/>
              </w:rPr>
            </w:pPr>
          </w:p>
          <w:p w14:paraId="58EF6856" w14:textId="20348465" w:rsidR="00106581" w:rsidRDefault="00106581">
            <w:pPr>
              <w:spacing w:after="0" w:line="240" w:lineRule="auto"/>
              <w:ind w:left="720" w:hanging="720"/>
              <w:rPr>
                <w:b/>
                <w:bCs/>
                <w:sz w:val="24"/>
                <w:szCs w:val="24"/>
              </w:rPr>
            </w:pPr>
          </w:p>
          <w:p w14:paraId="19C7CBBE" w14:textId="2D402407" w:rsidR="00623E42" w:rsidRPr="00011395" w:rsidRDefault="00623E42">
            <w:pPr>
              <w:spacing w:after="0" w:line="240" w:lineRule="auto"/>
              <w:ind w:left="720" w:hanging="720"/>
              <w:rPr>
                <w:b/>
                <w:bCs/>
                <w:sz w:val="24"/>
                <w:szCs w:val="24"/>
              </w:rPr>
            </w:pPr>
            <w:r>
              <w:rPr>
                <w:b/>
                <w:bCs/>
                <w:sz w:val="24"/>
                <w:szCs w:val="24"/>
              </w:rPr>
              <w:t>Mr Rogers offered thanks to the Committee Chair and Members</w:t>
            </w:r>
            <w:ins w:id="18" w:author="Harrison, Angela" w:date="2023-03-23T15:44:00Z">
              <w:r w:rsidR="00906DE5">
                <w:rPr>
                  <w:b/>
                  <w:bCs/>
                  <w:sz w:val="24"/>
                  <w:szCs w:val="24"/>
                </w:rPr>
                <w:t xml:space="preserve"> for their service</w:t>
              </w:r>
            </w:ins>
            <w:r>
              <w:rPr>
                <w:b/>
                <w:bCs/>
                <w:sz w:val="24"/>
                <w:szCs w:val="24"/>
              </w:rPr>
              <w:t>.</w:t>
            </w:r>
          </w:p>
          <w:p w14:paraId="71778574" w14:textId="77777777" w:rsidR="00106581" w:rsidRPr="00011395" w:rsidRDefault="00106581">
            <w:pPr>
              <w:spacing w:after="0" w:line="240" w:lineRule="auto"/>
              <w:ind w:left="720" w:hanging="720"/>
              <w:rPr>
                <w:b/>
                <w:bCs/>
                <w:sz w:val="24"/>
                <w:szCs w:val="24"/>
              </w:rPr>
            </w:pPr>
          </w:p>
          <w:p w14:paraId="3AAAAFA5" w14:textId="029E5F71" w:rsidR="00CE6444" w:rsidRPr="00011395" w:rsidRDefault="00CE6444">
            <w:pPr>
              <w:spacing w:after="0" w:line="240" w:lineRule="auto"/>
              <w:ind w:left="720" w:hanging="720"/>
              <w:rPr>
                <w:b/>
                <w:bCs/>
                <w:sz w:val="24"/>
                <w:szCs w:val="24"/>
              </w:rPr>
            </w:pPr>
            <w:r w:rsidRPr="00011395">
              <w:rPr>
                <w:b/>
                <w:bCs/>
                <w:sz w:val="24"/>
                <w:szCs w:val="24"/>
              </w:rPr>
              <w:t>The Audit section of the meeting concluded at 1</w:t>
            </w:r>
            <w:r w:rsidR="00B94ACF">
              <w:rPr>
                <w:b/>
                <w:bCs/>
                <w:sz w:val="24"/>
                <w:szCs w:val="24"/>
              </w:rPr>
              <w:t>3.50</w:t>
            </w:r>
            <w:r w:rsidRPr="00011395">
              <w:rPr>
                <w:b/>
                <w:bCs/>
                <w:sz w:val="24"/>
                <w:szCs w:val="24"/>
              </w:rPr>
              <w:t>.</w:t>
            </w:r>
          </w:p>
          <w:p w14:paraId="18B83990" w14:textId="4BE4CD49" w:rsidR="0003746B" w:rsidRPr="00011395" w:rsidRDefault="0003746B">
            <w:pPr>
              <w:spacing w:after="0" w:line="240" w:lineRule="auto"/>
              <w:ind w:left="720" w:hanging="720"/>
              <w:rPr>
                <w:sz w:val="24"/>
                <w:szCs w:val="24"/>
              </w:rPr>
            </w:pPr>
          </w:p>
          <w:p w14:paraId="51F812E9" w14:textId="77777777" w:rsidR="003C2ABF" w:rsidRPr="00011395" w:rsidRDefault="003C2ABF">
            <w:pPr>
              <w:spacing w:after="0" w:line="240" w:lineRule="auto"/>
              <w:ind w:left="720" w:hanging="720"/>
              <w:rPr>
                <w:b/>
                <w:sz w:val="32"/>
                <w:szCs w:val="32"/>
                <w:u w:val="single"/>
              </w:rPr>
            </w:pPr>
          </w:p>
          <w:p w14:paraId="01821E25" w14:textId="77777777" w:rsidR="003C2ABF" w:rsidRPr="00011395" w:rsidRDefault="003C2ABF">
            <w:pPr>
              <w:spacing w:after="0" w:line="240" w:lineRule="auto"/>
              <w:ind w:left="720" w:hanging="720"/>
              <w:rPr>
                <w:b/>
                <w:sz w:val="32"/>
                <w:szCs w:val="32"/>
                <w:u w:val="single"/>
              </w:rPr>
            </w:pPr>
          </w:p>
          <w:p w14:paraId="484E31CB" w14:textId="77777777" w:rsidR="003C2ABF" w:rsidRPr="00011395" w:rsidRDefault="003C2ABF">
            <w:pPr>
              <w:spacing w:after="0" w:line="240" w:lineRule="auto"/>
              <w:ind w:left="720" w:hanging="720"/>
              <w:rPr>
                <w:b/>
                <w:sz w:val="32"/>
                <w:szCs w:val="32"/>
                <w:u w:val="single"/>
              </w:rPr>
            </w:pPr>
          </w:p>
          <w:p w14:paraId="745A59C8" w14:textId="77777777" w:rsidR="003C2ABF" w:rsidRPr="00011395" w:rsidRDefault="003C2ABF">
            <w:pPr>
              <w:spacing w:after="0" w:line="240" w:lineRule="auto"/>
              <w:ind w:left="720" w:hanging="720"/>
              <w:rPr>
                <w:b/>
                <w:sz w:val="32"/>
                <w:szCs w:val="32"/>
                <w:u w:val="single"/>
              </w:rPr>
            </w:pPr>
          </w:p>
          <w:p w14:paraId="503EC2AB" w14:textId="77777777" w:rsidR="003C2ABF" w:rsidRPr="00011395" w:rsidRDefault="003C2ABF">
            <w:pPr>
              <w:spacing w:after="0" w:line="240" w:lineRule="auto"/>
              <w:ind w:left="720" w:hanging="720"/>
              <w:rPr>
                <w:b/>
                <w:sz w:val="32"/>
                <w:szCs w:val="32"/>
                <w:u w:val="single"/>
              </w:rPr>
            </w:pPr>
          </w:p>
          <w:p w14:paraId="439C0ACA" w14:textId="77777777" w:rsidR="003C2ABF" w:rsidRPr="00011395" w:rsidRDefault="003C2ABF">
            <w:pPr>
              <w:spacing w:after="0" w:line="240" w:lineRule="auto"/>
              <w:ind w:left="720" w:hanging="720"/>
              <w:rPr>
                <w:b/>
                <w:sz w:val="32"/>
                <w:szCs w:val="32"/>
                <w:u w:val="single"/>
              </w:rPr>
            </w:pPr>
          </w:p>
          <w:p w14:paraId="1D31710C" w14:textId="77777777" w:rsidR="003C2ABF" w:rsidRPr="00011395" w:rsidRDefault="003C2ABF">
            <w:pPr>
              <w:spacing w:after="0" w:line="240" w:lineRule="auto"/>
              <w:ind w:left="720" w:hanging="720"/>
              <w:rPr>
                <w:b/>
                <w:sz w:val="32"/>
                <w:szCs w:val="32"/>
                <w:u w:val="single"/>
              </w:rPr>
            </w:pPr>
          </w:p>
          <w:p w14:paraId="5541349B" w14:textId="77777777" w:rsidR="003C2ABF" w:rsidRPr="00011395" w:rsidRDefault="003C2ABF">
            <w:pPr>
              <w:spacing w:after="0" w:line="240" w:lineRule="auto"/>
              <w:ind w:left="720" w:hanging="720"/>
              <w:rPr>
                <w:b/>
                <w:sz w:val="32"/>
                <w:szCs w:val="32"/>
                <w:u w:val="single"/>
              </w:rPr>
            </w:pPr>
          </w:p>
          <w:p w14:paraId="3436DEE6" w14:textId="77777777" w:rsidR="003C2ABF" w:rsidRPr="00011395" w:rsidRDefault="003C2ABF">
            <w:pPr>
              <w:spacing w:after="0" w:line="240" w:lineRule="auto"/>
              <w:ind w:left="720" w:hanging="720"/>
              <w:rPr>
                <w:b/>
                <w:sz w:val="32"/>
                <w:szCs w:val="32"/>
                <w:u w:val="single"/>
              </w:rPr>
            </w:pPr>
          </w:p>
          <w:p w14:paraId="1FFA0128" w14:textId="77777777" w:rsidR="003C2ABF" w:rsidRPr="00011395" w:rsidRDefault="003C2ABF">
            <w:pPr>
              <w:spacing w:after="0" w:line="240" w:lineRule="auto"/>
              <w:ind w:left="720" w:hanging="720"/>
              <w:rPr>
                <w:b/>
                <w:sz w:val="32"/>
                <w:szCs w:val="32"/>
                <w:u w:val="single"/>
              </w:rPr>
            </w:pPr>
          </w:p>
          <w:p w14:paraId="4DDE2056" w14:textId="77777777" w:rsidR="00644CC8" w:rsidRDefault="00644CC8">
            <w:pPr>
              <w:spacing w:after="0" w:line="240" w:lineRule="auto"/>
              <w:ind w:left="720" w:hanging="720"/>
              <w:rPr>
                <w:b/>
                <w:sz w:val="32"/>
                <w:szCs w:val="32"/>
                <w:u w:val="single"/>
              </w:rPr>
            </w:pPr>
          </w:p>
          <w:p w14:paraId="4816EDF0" w14:textId="77777777" w:rsidR="00644CC8" w:rsidRDefault="00644CC8">
            <w:pPr>
              <w:spacing w:after="0" w:line="240" w:lineRule="auto"/>
              <w:ind w:left="720" w:hanging="720"/>
              <w:rPr>
                <w:b/>
                <w:sz w:val="32"/>
                <w:szCs w:val="32"/>
                <w:u w:val="single"/>
              </w:rPr>
            </w:pPr>
          </w:p>
          <w:p w14:paraId="1341F1CE" w14:textId="77777777" w:rsidR="00644CC8" w:rsidRDefault="00644CC8">
            <w:pPr>
              <w:spacing w:after="0" w:line="240" w:lineRule="auto"/>
              <w:ind w:left="720" w:hanging="720"/>
              <w:rPr>
                <w:b/>
                <w:sz w:val="32"/>
                <w:szCs w:val="32"/>
                <w:u w:val="single"/>
              </w:rPr>
            </w:pPr>
          </w:p>
          <w:p w14:paraId="05C60C2E" w14:textId="77777777" w:rsidR="00B94ACF" w:rsidRDefault="00B94ACF">
            <w:pPr>
              <w:spacing w:after="0" w:line="240" w:lineRule="auto"/>
              <w:ind w:left="720" w:hanging="720"/>
              <w:rPr>
                <w:b/>
                <w:sz w:val="32"/>
                <w:szCs w:val="32"/>
                <w:u w:val="single"/>
              </w:rPr>
            </w:pPr>
          </w:p>
          <w:p w14:paraId="0EC9F3D8" w14:textId="77777777" w:rsidR="00B94ACF" w:rsidRDefault="00B94ACF">
            <w:pPr>
              <w:spacing w:after="0" w:line="240" w:lineRule="auto"/>
              <w:ind w:left="720" w:hanging="720"/>
              <w:rPr>
                <w:b/>
                <w:sz w:val="32"/>
                <w:szCs w:val="32"/>
                <w:u w:val="single"/>
              </w:rPr>
            </w:pPr>
          </w:p>
          <w:p w14:paraId="2CF32EC0" w14:textId="77777777" w:rsidR="00B94ACF" w:rsidRDefault="00B94ACF">
            <w:pPr>
              <w:spacing w:after="0" w:line="240" w:lineRule="auto"/>
              <w:ind w:left="720" w:hanging="720"/>
              <w:rPr>
                <w:b/>
                <w:sz w:val="32"/>
                <w:szCs w:val="32"/>
                <w:u w:val="single"/>
              </w:rPr>
            </w:pPr>
          </w:p>
          <w:p w14:paraId="4C82165F" w14:textId="77777777" w:rsidR="00B94ACF" w:rsidRDefault="00B94ACF">
            <w:pPr>
              <w:spacing w:after="0" w:line="240" w:lineRule="auto"/>
              <w:ind w:left="720" w:hanging="720"/>
              <w:rPr>
                <w:b/>
                <w:sz w:val="32"/>
                <w:szCs w:val="32"/>
                <w:u w:val="single"/>
              </w:rPr>
            </w:pPr>
          </w:p>
          <w:p w14:paraId="019BFB18" w14:textId="77777777" w:rsidR="00B94ACF" w:rsidRDefault="00B94ACF">
            <w:pPr>
              <w:spacing w:after="0" w:line="240" w:lineRule="auto"/>
              <w:ind w:left="720" w:hanging="720"/>
              <w:rPr>
                <w:b/>
                <w:sz w:val="32"/>
                <w:szCs w:val="32"/>
                <w:u w:val="single"/>
              </w:rPr>
            </w:pPr>
          </w:p>
          <w:p w14:paraId="0A0F55DC" w14:textId="77777777" w:rsidR="00B94ACF" w:rsidRDefault="00B94ACF">
            <w:pPr>
              <w:spacing w:after="0" w:line="240" w:lineRule="auto"/>
              <w:ind w:left="720" w:hanging="720"/>
              <w:rPr>
                <w:b/>
                <w:sz w:val="32"/>
                <w:szCs w:val="32"/>
                <w:u w:val="single"/>
              </w:rPr>
            </w:pPr>
          </w:p>
          <w:p w14:paraId="6738BBB2" w14:textId="77777777" w:rsidR="00B94ACF" w:rsidRDefault="00B94ACF">
            <w:pPr>
              <w:spacing w:after="0" w:line="240" w:lineRule="auto"/>
              <w:ind w:left="720" w:hanging="720"/>
              <w:rPr>
                <w:b/>
                <w:sz w:val="32"/>
                <w:szCs w:val="32"/>
                <w:u w:val="single"/>
              </w:rPr>
            </w:pPr>
          </w:p>
          <w:p w14:paraId="4C1023F8" w14:textId="77777777" w:rsidR="00B94ACF" w:rsidRDefault="00B94ACF">
            <w:pPr>
              <w:spacing w:after="0" w:line="240" w:lineRule="auto"/>
              <w:ind w:left="720" w:hanging="720"/>
              <w:rPr>
                <w:b/>
                <w:sz w:val="32"/>
                <w:szCs w:val="32"/>
                <w:u w:val="single"/>
              </w:rPr>
            </w:pPr>
          </w:p>
          <w:p w14:paraId="0189048A" w14:textId="47C25CF5" w:rsidR="0003746B" w:rsidRPr="00011395" w:rsidRDefault="0003746B">
            <w:pPr>
              <w:spacing w:after="0" w:line="240" w:lineRule="auto"/>
              <w:ind w:left="720" w:hanging="720"/>
              <w:rPr>
                <w:b/>
                <w:sz w:val="32"/>
                <w:szCs w:val="32"/>
                <w:u w:val="single"/>
              </w:rPr>
            </w:pPr>
            <w:r w:rsidRPr="00011395">
              <w:rPr>
                <w:b/>
                <w:sz w:val="32"/>
                <w:szCs w:val="32"/>
                <w:u w:val="single"/>
              </w:rPr>
              <w:t>Ethics Matters – Part I</w:t>
            </w:r>
            <w:r w:rsidR="00CE6444" w:rsidRPr="00011395">
              <w:rPr>
                <w:b/>
                <w:sz w:val="32"/>
                <w:szCs w:val="32"/>
                <w:u w:val="single"/>
              </w:rPr>
              <w:t xml:space="preserve"> (commenced at 14.</w:t>
            </w:r>
            <w:r w:rsidR="00B94ACF">
              <w:rPr>
                <w:b/>
                <w:sz w:val="32"/>
                <w:szCs w:val="32"/>
                <w:u w:val="single"/>
              </w:rPr>
              <w:t>1</w:t>
            </w:r>
            <w:r w:rsidR="00106581" w:rsidRPr="00011395">
              <w:rPr>
                <w:b/>
                <w:sz w:val="32"/>
                <w:szCs w:val="32"/>
                <w:u w:val="single"/>
              </w:rPr>
              <w:t>5</w:t>
            </w:r>
            <w:r w:rsidR="00CE6444" w:rsidRPr="00011395">
              <w:rPr>
                <w:b/>
                <w:sz w:val="32"/>
                <w:szCs w:val="32"/>
                <w:u w:val="single"/>
              </w:rPr>
              <w:t>)</w:t>
            </w:r>
          </w:p>
          <w:p w14:paraId="007FC7D3" w14:textId="77777777" w:rsidR="0003746B" w:rsidRPr="00011395" w:rsidRDefault="0003746B">
            <w:pPr>
              <w:spacing w:after="0" w:line="240" w:lineRule="auto"/>
              <w:ind w:left="720" w:hanging="720"/>
              <w:rPr>
                <w:szCs w:val="24"/>
              </w:rPr>
            </w:pPr>
          </w:p>
          <w:p w14:paraId="4121AB24" w14:textId="77777777" w:rsidR="0003746B" w:rsidRPr="00011395" w:rsidRDefault="0003746B" w:rsidP="005A1002">
            <w:pPr>
              <w:spacing w:after="0" w:line="240" w:lineRule="auto"/>
              <w:ind w:left="720" w:hanging="720"/>
              <w:rPr>
                <w:sz w:val="24"/>
                <w:szCs w:val="24"/>
              </w:rPr>
            </w:pPr>
          </w:p>
          <w:p w14:paraId="6C85B2DC" w14:textId="64808146" w:rsidR="009103C5" w:rsidRPr="00011395" w:rsidRDefault="0003746B" w:rsidP="00130819">
            <w:pPr>
              <w:pStyle w:val="ListParagraph"/>
              <w:numPr>
                <w:ilvl w:val="0"/>
                <w:numId w:val="1"/>
              </w:numPr>
              <w:spacing w:after="0" w:line="240" w:lineRule="auto"/>
              <w:rPr>
                <w:sz w:val="24"/>
                <w:szCs w:val="24"/>
              </w:rPr>
            </w:pPr>
            <w:r w:rsidRPr="00011395">
              <w:rPr>
                <w:b/>
                <w:bCs/>
                <w:sz w:val="24"/>
                <w:szCs w:val="24"/>
              </w:rPr>
              <w:t>Minutes of the meeting held on</w:t>
            </w:r>
            <w:r w:rsidR="009D2A3F" w:rsidRPr="00011395">
              <w:rPr>
                <w:b/>
                <w:bCs/>
                <w:sz w:val="24"/>
                <w:szCs w:val="24"/>
              </w:rPr>
              <w:t xml:space="preserve"> </w:t>
            </w:r>
            <w:r w:rsidR="00B94ACF">
              <w:rPr>
                <w:b/>
                <w:bCs/>
                <w:sz w:val="24"/>
                <w:szCs w:val="24"/>
              </w:rPr>
              <w:t>12</w:t>
            </w:r>
            <w:r w:rsidR="00B94ACF" w:rsidRPr="00B94ACF">
              <w:rPr>
                <w:b/>
                <w:bCs/>
                <w:sz w:val="24"/>
                <w:szCs w:val="24"/>
                <w:vertAlign w:val="superscript"/>
              </w:rPr>
              <w:t>th</w:t>
            </w:r>
            <w:r w:rsidR="00B94ACF">
              <w:rPr>
                <w:b/>
                <w:bCs/>
                <w:sz w:val="24"/>
                <w:szCs w:val="24"/>
              </w:rPr>
              <w:t xml:space="preserve"> December </w:t>
            </w:r>
            <w:r w:rsidR="00106581" w:rsidRPr="00011395">
              <w:rPr>
                <w:b/>
                <w:bCs/>
                <w:sz w:val="24"/>
                <w:szCs w:val="24"/>
              </w:rPr>
              <w:t>2022</w:t>
            </w:r>
          </w:p>
          <w:p w14:paraId="03C8781B" w14:textId="77777777" w:rsidR="00106581" w:rsidRPr="00011395" w:rsidRDefault="00106581" w:rsidP="00106581">
            <w:pPr>
              <w:pStyle w:val="ListParagraph"/>
              <w:spacing w:after="0" w:line="240" w:lineRule="auto"/>
              <w:rPr>
                <w:sz w:val="24"/>
                <w:szCs w:val="24"/>
              </w:rPr>
            </w:pPr>
          </w:p>
          <w:p w14:paraId="75A4E1B4" w14:textId="55C9F3BD" w:rsidR="00B94ACF" w:rsidRPr="00906DE5" w:rsidRDefault="00B94ACF" w:rsidP="00466655">
            <w:pPr>
              <w:pStyle w:val="ListParagraph"/>
              <w:spacing w:after="0" w:line="240" w:lineRule="auto"/>
              <w:rPr>
                <w:sz w:val="24"/>
                <w:szCs w:val="24"/>
              </w:rPr>
            </w:pPr>
            <w:r w:rsidRPr="00906DE5">
              <w:rPr>
                <w:sz w:val="24"/>
                <w:szCs w:val="24"/>
              </w:rPr>
              <w:t>The Chair thanked PS Wallis for providing an update on the discussion around apprenticeships at the last meeting as follows</w:t>
            </w:r>
            <w:del w:id="19" w:author="Harrison, Angela" w:date="2023-03-23T15:44:00Z">
              <w:r w:rsidRPr="00906DE5" w:rsidDel="00906DE5">
                <w:rPr>
                  <w:sz w:val="24"/>
                  <w:szCs w:val="24"/>
                </w:rPr>
                <w:delText>:</w:delText>
              </w:r>
            </w:del>
            <w:r w:rsidR="00906DE5" w:rsidRPr="00906DE5">
              <w:rPr>
                <w:sz w:val="24"/>
                <w:szCs w:val="24"/>
              </w:rPr>
              <w:t>. It was agreed that the officer would report back to the Committee after having made enquiries with the Head of Organisational Development. Members were advised that</w:t>
            </w:r>
            <w:r w:rsidR="00906DE5" w:rsidRPr="00545B3F">
              <w:rPr>
                <w:color w:val="0070C0"/>
                <w:sz w:val="24"/>
                <w:szCs w:val="24"/>
              </w:rPr>
              <w:t xml:space="preserve"> </w:t>
            </w:r>
            <w:r w:rsidR="00906DE5" w:rsidRPr="00545B3F">
              <w:rPr>
                <w:sz w:val="24"/>
                <w:szCs w:val="24"/>
                <w:rPrChange w:id="20" w:author="Nicholas, Jay" w:date="2023-03-27T09:46:00Z">
                  <w:rPr>
                    <w:color w:val="0070C0"/>
                    <w:sz w:val="24"/>
                    <w:szCs w:val="24"/>
                  </w:rPr>
                </w:rPrChange>
              </w:rPr>
              <w:t>the rules specify that the apprentice “must not be asked to contribute financially to the eligible costs of training, on-programme or end-point assessment. This includes both where the individual has completed the programme successfully or has left the programme early</w:t>
            </w:r>
          </w:p>
          <w:p w14:paraId="5C39D91B" w14:textId="6AA2B110" w:rsidR="00B94ACF" w:rsidRDefault="00B94ACF" w:rsidP="00466655">
            <w:pPr>
              <w:pStyle w:val="ListParagraph"/>
              <w:spacing w:after="0" w:line="240" w:lineRule="auto"/>
              <w:rPr>
                <w:sz w:val="24"/>
              </w:rPr>
            </w:pPr>
          </w:p>
          <w:p w14:paraId="1C7E85C9" w14:textId="10233DFB" w:rsidR="00B94ACF" w:rsidRPr="00076085" w:rsidDel="00906DE5" w:rsidRDefault="00B94ACF" w:rsidP="00906DE5">
            <w:pPr>
              <w:ind w:left="720" w:hanging="720"/>
              <w:rPr>
                <w:del w:id="21" w:author="Harrison, Angela" w:date="2023-03-23T15:44:00Z"/>
                <w:rFonts w:ascii="Calibri" w:eastAsia="Calibri" w:hAnsi="Calibri" w:cs="Calibri"/>
                <w:i/>
                <w:iCs/>
              </w:rPr>
            </w:pPr>
            <w:r>
              <w:rPr>
                <w:rFonts w:ascii="Calibri" w:eastAsia="Calibri" w:hAnsi="Calibri" w:cs="Calibri"/>
                <w:i/>
                <w:iCs/>
              </w:rPr>
              <w:tab/>
            </w:r>
            <w:del w:id="22" w:author="Harrison, Angela" w:date="2023-03-23T15:44:00Z">
              <w:r w:rsidRPr="00076085" w:rsidDel="00906DE5">
                <w:rPr>
                  <w:rFonts w:ascii="Calibri" w:eastAsia="Calibri" w:hAnsi="Calibri" w:cs="Calibri"/>
                  <w:i/>
                  <w:iCs/>
                </w:rPr>
                <w:delText>With regard to the TEC's September Report, the Chair commented that the action to create a panel to review the applications for degree apprenticeships would provide independent scrutiny to the process and felt this was a positive action.</w:delText>
              </w:r>
            </w:del>
          </w:p>
          <w:p w14:paraId="5938FB99" w14:textId="18061C94" w:rsidR="00B94ACF" w:rsidRPr="00076085" w:rsidDel="00906DE5" w:rsidRDefault="00B94ACF" w:rsidP="00906DE5">
            <w:pPr>
              <w:ind w:left="720" w:hanging="720"/>
              <w:rPr>
                <w:del w:id="23" w:author="Harrison, Angela" w:date="2023-03-23T15:47:00Z"/>
                <w:rFonts w:ascii="Calibri" w:eastAsia="Calibri" w:hAnsi="Calibri" w:cs="Calibri"/>
                <w:i/>
                <w:iCs/>
              </w:rPr>
            </w:pPr>
            <w:del w:id="24" w:author="Harrison, Angela" w:date="2023-03-23T15:44:00Z">
              <w:r w:rsidDel="00906DE5">
                <w:rPr>
                  <w:rFonts w:ascii="Calibri" w:eastAsia="Calibri" w:hAnsi="Calibri" w:cs="Calibri"/>
                  <w:i/>
                  <w:iCs/>
                </w:rPr>
                <w:tab/>
              </w:r>
              <w:r w:rsidRPr="00076085" w:rsidDel="00906DE5">
                <w:rPr>
                  <w:rFonts w:ascii="Calibri" w:eastAsia="Calibri" w:hAnsi="Calibri" w:cs="Calibri"/>
                  <w:i/>
                  <w:iCs/>
                </w:rPr>
                <w:delText>There was a wider discussion regarding the possibility of repayments being made to the Constabulary should the employee decide to leave</w:delText>
              </w:r>
            </w:del>
            <w:del w:id="25" w:author="Harrison, Angela" w:date="2023-03-23T15:47:00Z">
              <w:r w:rsidRPr="00076085" w:rsidDel="00906DE5">
                <w:rPr>
                  <w:rFonts w:ascii="Calibri" w:eastAsia="Calibri" w:hAnsi="Calibri" w:cs="Calibri"/>
                  <w:i/>
                  <w:iCs/>
                </w:rPr>
                <w:delText>.</w:delText>
              </w:r>
            </w:del>
          </w:p>
          <w:p w14:paraId="2CD48656" w14:textId="780EA95C" w:rsidR="00B94ACF" w:rsidRPr="00076085" w:rsidDel="00906DE5" w:rsidRDefault="00B94ACF" w:rsidP="00906DE5">
            <w:pPr>
              <w:ind w:left="720" w:hanging="720"/>
              <w:rPr>
                <w:del w:id="26" w:author="Harrison, Angela" w:date="2023-03-23T15:47:00Z"/>
                <w:rFonts w:ascii="Calibri" w:eastAsia="Calibri" w:hAnsi="Calibri" w:cs="Calibri"/>
                <w:i/>
                <w:iCs/>
                <w:color w:val="FF0000"/>
              </w:rPr>
            </w:pPr>
            <w:del w:id="27" w:author="Harrison, Angela" w:date="2023-03-23T15:47:00Z">
              <w:r w:rsidRPr="00B94ACF" w:rsidDel="00906DE5">
                <w:rPr>
                  <w:rFonts w:ascii="Calibri" w:eastAsia="Calibri" w:hAnsi="Calibri" w:cs="Calibri"/>
                  <w:b/>
                  <w:bCs/>
                  <w:i/>
                  <w:iCs/>
                  <w:color w:val="FF0000"/>
                </w:rPr>
                <w:tab/>
              </w:r>
              <w:r w:rsidRPr="00076085" w:rsidDel="00906DE5">
                <w:rPr>
                  <w:rFonts w:ascii="Calibri" w:eastAsia="Calibri" w:hAnsi="Calibri" w:cs="Calibri"/>
                  <w:b/>
                  <w:bCs/>
                  <w:i/>
                  <w:iCs/>
                  <w:color w:val="FF0000"/>
                  <w:u w:val="single"/>
                </w:rPr>
                <w:delText>ACTION:</w:delText>
              </w:r>
              <w:r w:rsidRPr="00076085" w:rsidDel="00906DE5">
                <w:rPr>
                  <w:rFonts w:ascii="Calibri" w:eastAsia="Calibri" w:hAnsi="Calibri" w:cs="Calibri"/>
                  <w:i/>
                  <w:iCs/>
                  <w:color w:val="FF0000"/>
                </w:rPr>
                <w:delText>  PS Wallis agreed to make enquiries with Head of Organisational Development around the query around repayments and would update the Committee.</w:delText>
              </w:r>
            </w:del>
          </w:p>
          <w:p w14:paraId="56D5F23C" w14:textId="68826EAE" w:rsidR="00B94ACF" w:rsidRPr="0017453D" w:rsidDel="00906DE5" w:rsidRDefault="00F11006">
            <w:pPr>
              <w:ind w:left="720" w:hanging="720"/>
              <w:rPr>
                <w:del w:id="28" w:author="Harrison, Angela" w:date="2023-03-23T15:47:00Z"/>
                <w:i/>
                <w:iCs/>
                <w:color w:val="0070C0"/>
              </w:rPr>
              <w:pPrChange w:id="29" w:author="Harrison, Angela" w:date="2023-03-23T15:47:00Z">
                <w:pPr/>
              </w:pPrChange>
            </w:pPr>
            <w:del w:id="30" w:author="Harrison, Angela" w:date="2023-03-23T15:47:00Z">
              <w:r w:rsidRPr="00F11006" w:rsidDel="00906DE5">
                <w:rPr>
                  <w:b/>
                  <w:bCs/>
                  <w:i/>
                  <w:iCs/>
                  <w:color w:val="0070C0"/>
                </w:rPr>
                <w:tab/>
              </w:r>
              <w:r w:rsidR="00B94ACF" w:rsidDel="00906DE5">
                <w:rPr>
                  <w:b/>
                  <w:bCs/>
                  <w:i/>
                  <w:iCs/>
                  <w:color w:val="0070C0"/>
                  <w:u w:val="single"/>
                </w:rPr>
                <w:delText xml:space="preserve">Update from PS Wallis - </w:delText>
              </w:r>
              <w:r w:rsidR="00B94ACF" w:rsidRPr="00E105F8" w:rsidDel="00906DE5">
                <w:rPr>
                  <w:b/>
                  <w:bCs/>
                  <w:i/>
                  <w:iCs/>
                  <w:color w:val="0070C0"/>
                  <w:u w:val="single"/>
                </w:rPr>
                <w:delText>8</w:delText>
              </w:r>
              <w:r w:rsidR="00B94ACF" w:rsidRPr="00E105F8" w:rsidDel="00906DE5">
                <w:rPr>
                  <w:b/>
                  <w:bCs/>
                  <w:i/>
                  <w:iCs/>
                  <w:color w:val="0070C0"/>
                  <w:u w:val="single"/>
                  <w:vertAlign w:val="superscript"/>
                </w:rPr>
                <w:delText>th</w:delText>
              </w:r>
              <w:r w:rsidR="00B94ACF" w:rsidRPr="00E105F8" w:rsidDel="00906DE5">
                <w:rPr>
                  <w:b/>
                  <w:bCs/>
                  <w:i/>
                  <w:iCs/>
                  <w:color w:val="0070C0"/>
                  <w:u w:val="single"/>
                </w:rPr>
                <w:delText xml:space="preserve"> February 2023</w:delText>
              </w:r>
              <w:r w:rsidR="00B94ACF" w:rsidRPr="0017453D" w:rsidDel="00906DE5">
                <w:rPr>
                  <w:i/>
                  <w:iCs/>
                  <w:color w:val="0070C0"/>
                </w:rPr>
                <w:delText>:</w:delText>
              </w:r>
            </w:del>
          </w:p>
          <w:p w14:paraId="60C2CEF4" w14:textId="0A0436D5" w:rsidR="00B94ACF" w:rsidRPr="0017453D" w:rsidDel="00545B3F" w:rsidRDefault="00F11006" w:rsidP="00906DE5">
            <w:pPr>
              <w:ind w:left="720" w:hanging="720"/>
              <w:rPr>
                <w:del w:id="31" w:author="Nicholas, Jay" w:date="2023-03-27T09:46:00Z"/>
                <w:i/>
                <w:iCs/>
                <w:color w:val="0070C0"/>
              </w:rPr>
            </w:pPr>
            <w:del w:id="32" w:author="Harrison, Angela" w:date="2023-03-23T15:47:00Z">
              <w:r w:rsidDel="00906DE5">
                <w:rPr>
                  <w:i/>
                  <w:iCs/>
                  <w:color w:val="0070C0"/>
                </w:rPr>
                <w:tab/>
              </w:r>
              <w:r w:rsidR="00B94ACF" w:rsidRPr="0017453D" w:rsidDel="00906DE5">
                <w:rPr>
                  <w:i/>
                  <w:iCs/>
                  <w:color w:val="0070C0"/>
                </w:rPr>
                <w:delText>I have enquired with the Organisational Development department responsible for Apprenticeships, who have advised that this</w:delText>
              </w:r>
            </w:del>
            <w:del w:id="33" w:author="Harrison, Angela" w:date="2023-03-23T15:46:00Z">
              <w:r w:rsidR="00B94ACF" w:rsidRPr="0017453D" w:rsidDel="00906DE5">
                <w:rPr>
                  <w:i/>
                  <w:iCs/>
                  <w:color w:val="0070C0"/>
                </w:rPr>
                <w:delText xml:space="preserve"> would not be permitted by the Education and Skills Funding Agency (ESFA) apprenticeship funding rules August 2022-July 2023. The rules specify that the apprentice “must not be asked to contribute financially to the eligible costs of training, on-programme or end-point assessment. This includes both where the individual has completed the programme successfully or has left the programme early</w:delText>
              </w:r>
            </w:del>
            <w:del w:id="34" w:author="Harrison, Angela" w:date="2023-03-23T15:47:00Z">
              <w:r w:rsidR="00B94ACF" w:rsidRPr="0017453D" w:rsidDel="00906DE5">
                <w:rPr>
                  <w:i/>
                  <w:iCs/>
                  <w:color w:val="0070C0"/>
                </w:rPr>
                <w:delText>.”</w:delText>
              </w:r>
            </w:del>
          </w:p>
          <w:p w14:paraId="7E6FA79F" w14:textId="68470F72" w:rsidR="00B94ACF" w:rsidDel="00545B3F" w:rsidRDefault="00B94ACF" w:rsidP="00545B3F">
            <w:pPr>
              <w:ind w:left="720" w:hanging="720"/>
              <w:rPr>
                <w:del w:id="35" w:author="Nicholas, Jay" w:date="2023-03-27T09:46:00Z"/>
                <w:sz w:val="24"/>
              </w:rPr>
              <w:pPrChange w:id="36" w:author="Nicholas, Jay" w:date="2023-03-27T09:46:00Z">
                <w:pPr>
                  <w:pStyle w:val="ListParagraph"/>
                  <w:spacing w:after="0" w:line="240" w:lineRule="auto"/>
                </w:pPr>
              </w:pPrChange>
            </w:pPr>
          </w:p>
          <w:p w14:paraId="303E7BAA" w14:textId="33B23377" w:rsidR="00F11006" w:rsidRPr="00545B3F" w:rsidRDefault="00F11006" w:rsidP="00545B3F">
            <w:pPr>
              <w:spacing w:after="0" w:line="240" w:lineRule="auto"/>
              <w:rPr>
                <w:sz w:val="24"/>
                <w:rPrChange w:id="37" w:author="Nicholas, Jay" w:date="2023-03-27T09:46:00Z">
                  <w:rPr/>
                </w:rPrChange>
              </w:rPr>
              <w:pPrChange w:id="38" w:author="Nicholas, Jay" w:date="2023-03-27T09:46:00Z">
                <w:pPr>
                  <w:pStyle w:val="ListParagraph"/>
                  <w:spacing w:after="0" w:line="240" w:lineRule="auto"/>
                </w:pPr>
              </w:pPrChange>
            </w:pPr>
            <w:r w:rsidRPr="00545B3F">
              <w:rPr>
                <w:sz w:val="24"/>
                <w:rPrChange w:id="39" w:author="Nicholas, Jay" w:date="2023-03-27T09:46:00Z">
                  <w:rPr/>
                </w:rPrChange>
              </w:rPr>
              <w:t>Mr Dalecki confirmed</w:t>
            </w:r>
            <w:ins w:id="40" w:author="Harrison, Angela" w:date="2023-03-23T15:47:00Z">
              <w:r w:rsidR="00906DE5" w:rsidRPr="00545B3F">
                <w:rPr>
                  <w:sz w:val="24"/>
                  <w:rPrChange w:id="41" w:author="Nicholas, Jay" w:date="2023-03-27T09:46:00Z">
                    <w:rPr/>
                  </w:rPrChange>
                </w:rPr>
                <w:t xml:space="preserve"> at the meeting that this was in fact </w:t>
              </w:r>
            </w:ins>
            <w:del w:id="42" w:author="Harrison, Angela" w:date="2023-03-23T15:47:00Z">
              <w:r w:rsidRPr="00545B3F" w:rsidDel="00906DE5">
                <w:rPr>
                  <w:sz w:val="24"/>
                  <w:rPrChange w:id="43" w:author="Nicholas, Jay" w:date="2023-03-27T09:46:00Z">
                    <w:rPr/>
                  </w:rPrChange>
                </w:rPr>
                <w:delText xml:space="preserve"> this is</w:delText>
              </w:r>
            </w:del>
            <w:r w:rsidRPr="00545B3F">
              <w:rPr>
                <w:sz w:val="24"/>
                <w:rPrChange w:id="44" w:author="Nicholas, Jay" w:date="2023-03-27T09:46:00Z">
                  <w:rPr/>
                </w:rPrChange>
              </w:rPr>
              <w:t xml:space="preserve"> a national policy.</w:t>
            </w:r>
          </w:p>
          <w:p w14:paraId="66FE7EFC" w14:textId="4C5A852E" w:rsidR="00F11006" w:rsidRDefault="00F11006" w:rsidP="00466655">
            <w:pPr>
              <w:pStyle w:val="ListParagraph"/>
              <w:spacing w:after="0" w:line="240" w:lineRule="auto"/>
              <w:rPr>
                <w:sz w:val="24"/>
              </w:rPr>
            </w:pPr>
          </w:p>
          <w:p w14:paraId="47B40450" w14:textId="6D1E245C" w:rsidR="00F11006" w:rsidRDefault="00F11006" w:rsidP="00466655">
            <w:pPr>
              <w:pStyle w:val="ListParagraph"/>
              <w:spacing w:after="0" w:line="240" w:lineRule="auto"/>
              <w:rPr>
                <w:sz w:val="24"/>
              </w:rPr>
            </w:pPr>
            <w:r>
              <w:rPr>
                <w:sz w:val="24"/>
              </w:rPr>
              <w:t>The Chair requested that this be added to the Minutes of the meeting on 12</w:t>
            </w:r>
            <w:r w:rsidRPr="00F11006">
              <w:rPr>
                <w:sz w:val="24"/>
                <w:vertAlign w:val="superscript"/>
              </w:rPr>
              <w:t>th</w:t>
            </w:r>
            <w:r>
              <w:rPr>
                <w:sz w:val="24"/>
              </w:rPr>
              <w:t xml:space="preserve"> December.</w:t>
            </w:r>
          </w:p>
          <w:p w14:paraId="3865DB27" w14:textId="77777777" w:rsidR="00F11006" w:rsidRDefault="00F11006" w:rsidP="00466655">
            <w:pPr>
              <w:pStyle w:val="ListParagraph"/>
              <w:spacing w:after="0" w:line="240" w:lineRule="auto"/>
              <w:rPr>
                <w:sz w:val="24"/>
              </w:rPr>
            </w:pPr>
          </w:p>
          <w:p w14:paraId="4A5840FC" w14:textId="6051A4B0" w:rsidR="00466655" w:rsidRPr="00011395" w:rsidRDefault="00466655" w:rsidP="00466655">
            <w:pPr>
              <w:pStyle w:val="ListParagraph"/>
              <w:spacing w:after="0" w:line="240" w:lineRule="auto"/>
              <w:rPr>
                <w:sz w:val="24"/>
              </w:rPr>
            </w:pPr>
            <w:r w:rsidRPr="00011395">
              <w:rPr>
                <w:sz w:val="24"/>
              </w:rPr>
              <w:t xml:space="preserve">The </w:t>
            </w:r>
            <w:r w:rsidR="00F11006">
              <w:rPr>
                <w:sz w:val="24"/>
              </w:rPr>
              <w:t>C</w:t>
            </w:r>
            <w:r w:rsidRPr="00011395">
              <w:rPr>
                <w:sz w:val="24"/>
              </w:rPr>
              <w:t xml:space="preserve">ommittee </w:t>
            </w:r>
            <w:r w:rsidR="00F11006">
              <w:rPr>
                <w:sz w:val="24"/>
              </w:rPr>
              <w:t xml:space="preserve">then </w:t>
            </w:r>
            <w:r w:rsidRPr="00011395">
              <w:rPr>
                <w:sz w:val="24"/>
              </w:rPr>
              <w:t>confirmed the Minutes as a correct record.</w:t>
            </w:r>
          </w:p>
          <w:p w14:paraId="19EAED0D" w14:textId="054E5565" w:rsidR="00106581" w:rsidRPr="00011395" w:rsidRDefault="00106581" w:rsidP="00106581">
            <w:pPr>
              <w:pStyle w:val="ListParagraph"/>
              <w:spacing w:after="0" w:line="240" w:lineRule="auto"/>
              <w:rPr>
                <w:sz w:val="24"/>
              </w:rPr>
            </w:pPr>
          </w:p>
          <w:p w14:paraId="27D5B0C4" w14:textId="7C978C01" w:rsidR="0003746B" w:rsidRPr="00011395" w:rsidRDefault="0003746B" w:rsidP="000D49AF">
            <w:pPr>
              <w:pStyle w:val="ListParagraph"/>
              <w:numPr>
                <w:ilvl w:val="0"/>
                <w:numId w:val="1"/>
              </w:numPr>
              <w:spacing w:after="0" w:line="240" w:lineRule="auto"/>
              <w:rPr>
                <w:b/>
                <w:sz w:val="24"/>
                <w:szCs w:val="24"/>
              </w:rPr>
            </w:pPr>
            <w:r w:rsidRPr="00011395">
              <w:rPr>
                <w:b/>
                <w:sz w:val="24"/>
                <w:szCs w:val="24"/>
              </w:rPr>
              <w:t>Matters arising</w:t>
            </w:r>
            <w:r w:rsidR="00030A32" w:rsidRPr="00011395">
              <w:rPr>
                <w:b/>
                <w:sz w:val="24"/>
                <w:szCs w:val="24"/>
              </w:rPr>
              <w:t xml:space="preserve"> relating to ethics issues</w:t>
            </w:r>
          </w:p>
          <w:p w14:paraId="0178FF6B" w14:textId="143CF575" w:rsidR="00466D3A" w:rsidRPr="00011395" w:rsidRDefault="00466D3A" w:rsidP="00466D3A">
            <w:pPr>
              <w:pStyle w:val="ListParagraph"/>
              <w:spacing w:after="0" w:line="240" w:lineRule="auto"/>
              <w:rPr>
                <w:bCs/>
                <w:sz w:val="24"/>
                <w:szCs w:val="24"/>
              </w:rPr>
            </w:pPr>
          </w:p>
          <w:p w14:paraId="6DF0FA41" w14:textId="77777777" w:rsidR="00106581" w:rsidRPr="00011395" w:rsidRDefault="00106581" w:rsidP="00106581">
            <w:pPr>
              <w:spacing w:after="0" w:line="240" w:lineRule="auto"/>
              <w:ind w:left="720"/>
              <w:rPr>
                <w:bCs/>
                <w:sz w:val="24"/>
                <w:szCs w:val="24"/>
              </w:rPr>
            </w:pPr>
            <w:r w:rsidRPr="00011395">
              <w:rPr>
                <w:bCs/>
                <w:sz w:val="24"/>
                <w:szCs w:val="24"/>
              </w:rPr>
              <w:t xml:space="preserve">None. </w:t>
            </w:r>
          </w:p>
          <w:p w14:paraId="3F0BF19C" w14:textId="073DEE70" w:rsidR="00030A32" w:rsidRPr="00011395" w:rsidRDefault="00CB58B6" w:rsidP="00106581">
            <w:pPr>
              <w:spacing w:after="0" w:line="240" w:lineRule="auto"/>
              <w:ind w:left="720"/>
              <w:rPr>
                <w:bCs/>
                <w:sz w:val="24"/>
                <w:szCs w:val="24"/>
              </w:rPr>
            </w:pPr>
            <w:r w:rsidRPr="00011395">
              <w:rPr>
                <w:bCs/>
                <w:sz w:val="24"/>
                <w:szCs w:val="24"/>
              </w:rPr>
              <w:tab/>
            </w:r>
            <w:r w:rsidR="00AC4FF1" w:rsidRPr="00011395">
              <w:rPr>
                <w:bCs/>
                <w:sz w:val="24"/>
                <w:szCs w:val="24"/>
              </w:rPr>
              <w:tab/>
            </w:r>
          </w:p>
          <w:p w14:paraId="435EA753" w14:textId="479EC44D" w:rsidR="00F11006" w:rsidRPr="00011395" w:rsidRDefault="00F11006" w:rsidP="00F11006">
            <w:pPr>
              <w:pStyle w:val="ListParagraph"/>
              <w:numPr>
                <w:ilvl w:val="0"/>
                <w:numId w:val="1"/>
              </w:numPr>
              <w:spacing w:after="0" w:line="240" w:lineRule="auto"/>
              <w:rPr>
                <w:b/>
                <w:bCs/>
                <w:sz w:val="24"/>
                <w:szCs w:val="24"/>
              </w:rPr>
            </w:pPr>
            <w:r w:rsidRPr="00011395">
              <w:rPr>
                <w:b/>
                <w:sz w:val="24"/>
                <w:szCs w:val="24"/>
              </w:rPr>
              <w:t>Update on the Constabulary's Tactical Ethics Committee (</w:t>
            </w:r>
            <w:commentRangeStart w:id="45"/>
            <w:r w:rsidRPr="00011395">
              <w:rPr>
                <w:b/>
                <w:sz w:val="24"/>
                <w:szCs w:val="24"/>
              </w:rPr>
              <w:t>TEC</w:t>
            </w:r>
            <w:commentRangeEnd w:id="45"/>
            <w:r w:rsidR="00E86F97">
              <w:rPr>
                <w:rStyle w:val="CommentReference"/>
              </w:rPr>
              <w:commentReference w:id="45"/>
            </w:r>
            <w:r w:rsidRPr="00011395">
              <w:rPr>
                <w:b/>
                <w:sz w:val="24"/>
                <w:szCs w:val="24"/>
              </w:rPr>
              <w:t>)</w:t>
            </w:r>
            <w:ins w:id="46" w:author="Harrison, Angela" w:date="2023-03-23T15:50:00Z">
              <w:r w:rsidR="00E86F97">
                <w:rPr>
                  <w:b/>
                  <w:sz w:val="24"/>
                  <w:szCs w:val="24"/>
                </w:rPr>
                <w:t xml:space="preserve"> </w:t>
              </w:r>
            </w:ins>
          </w:p>
          <w:p w14:paraId="2146003C" w14:textId="77777777" w:rsidR="00F11006" w:rsidRPr="00011395" w:rsidRDefault="00F11006" w:rsidP="00F11006">
            <w:pPr>
              <w:pStyle w:val="ListParagraph"/>
              <w:spacing w:after="0" w:line="240" w:lineRule="auto"/>
              <w:rPr>
                <w:b/>
                <w:bCs/>
                <w:sz w:val="24"/>
                <w:szCs w:val="24"/>
              </w:rPr>
            </w:pPr>
          </w:p>
          <w:p w14:paraId="1583B28D" w14:textId="0BE5B5FF" w:rsidR="00F11006" w:rsidRPr="00011395" w:rsidRDefault="00F11006" w:rsidP="00F11006">
            <w:pPr>
              <w:spacing w:after="0" w:line="240" w:lineRule="auto"/>
              <w:ind w:left="720"/>
              <w:rPr>
                <w:sz w:val="24"/>
                <w:szCs w:val="24"/>
              </w:rPr>
            </w:pPr>
            <w:r w:rsidRPr="00011395">
              <w:rPr>
                <w:sz w:val="24"/>
                <w:szCs w:val="24"/>
              </w:rPr>
              <w:t xml:space="preserve">The Committee considered </w:t>
            </w:r>
            <w:r>
              <w:rPr>
                <w:sz w:val="24"/>
                <w:szCs w:val="24"/>
              </w:rPr>
              <w:t xml:space="preserve">the </w:t>
            </w:r>
            <w:r w:rsidRPr="00011395">
              <w:rPr>
                <w:sz w:val="24"/>
                <w:szCs w:val="24"/>
              </w:rPr>
              <w:t xml:space="preserve">report from the </w:t>
            </w:r>
            <w:r>
              <w:rPr>
                <w:sz w:val="24"/>
                <w:szCs w:val="24"/>
              </w:rPr>
              <w:t xml:space="preserve">February 2023 </w:t>
            </w:r>
            <w:r w:rsidRPr="00011395">
              <w:rPr>
                <w:sz w:val="24"/>
                <w:szCs w:val="24"/>
              </w:rPr>
              <w:t xml:space="preserve">TEC meeting. </w:t>
            </w:r>
          </w:p>
          <w:p w14:paraId="786579E6" w14:textId="6B441FAF" w:rsidR="00F11006" w:rsidRPr="00011395" w:rsidDel="00545B3F" w:rsidRDefault="00F11006" w:rsidP="00F11006">
            <w:pPr>
              <w:spacing w:after="0" w:line="240" w:lineRule="auto"/>
              <w:ind w:left="720"/>
              <w:rPr>
                <w:del w:id="47" w:author="Nicholas, Jay" w:date="2023-03-27T09:46:00Z"/>
                <w:sz w:val="24"/>
                <w:szCs w:val="24"/>
              </w:rPr>
            </w:pPr>
          </w:p>
          <w:p w14:paraId="41FEC1EC" w14:textId="2CF4177E" w:rsidR="00F11006" w:rsidDel="00E86F97" w:rsidRDefault="00F11006" w:rsidP="00E86F97">
            <w:pPr>
              <w:spacing w:after="0" w:line="240" w:lineRule="auto"/>
              <w:ind w:left="720" w:hanging="720"/>
              <w:rPr>
                <w:del w:id="48" w:author="Harrison, Angela" w:date="2023-03-23T15:51:00Z"/>
                <w:sz w:val="24"/>
                <w:szCs w:val="24"/>
              </w:rPr>
            </w:pPr>
            <w:del w:id="49" w:author="Nicholas, Jay" w:date="2023-03-27T09:46:00Z">
              <w:r w:rsidRPr="00011395" w:rsidDel="00545B3F">
                <w:rPr>
                  <w:sz w:val="24"/>
                  <w:szCs w:val="24"/>
                </w:rPr>
                <w:tab/>
              </w:r>
            </w:del>
            <w:del w:id="50" w:author="Harrison, Angela" w:date="2023-03-23T15:51:00Z">
              <w:r w:rsidRPr="00011395" w:rsidDel="00E86F97">
                <w:rPr>
                  <w:sz w:val="24"/>
                  <w:szCs w:val="24"/>
                </w:rPr>
                <w:delText xml:space="preserve">PS Wallis referred to the first item for discussion at the </w:delText>
              </w:r>
              <w:r w:rsidR="000E0B1D" w:rsidDel="00E86F97">
                <w:rPr>
                  <w:sz w:val="24"/>
                  <w:szCs w:val="24"/>
                </w:rPr>
                <w:delText xml:space="preserve">February meeting </w:delText>
              </w:r>
              <w:r w:rsidRPr="00011395" w:rsidDel="00E86F97">
                <w:rPr>
                  <w:sz w:val="24"/>
                  <w:szCs w:val="24"/>
                </w:rPr>
                <w:delText xml:space="preserve">was </w:delText>
              </w:r>
              <w:r w:rsidRPr="00011395" w:rsidDel="00E86F97">
                <w:rPr>
                  <w:i/>
                  <w:iCs/>
                  <w:sz w:val="24"/>
                  <w:szCs w:val="24"/>
                </w:rPr>
                <w:delText>‘</w:delText>
              </w:r>
              <w:r w:rsidR="000E0B1D" w:rsidRPr="000E0B1D" w:rsidDel="00E86F97">
                <w:rPr>
                  <w:i/>
                  <w:iCs/>
                  <w:sz w:val="24"/>
                  <w:szCs w:val="24"/>
                </w:rPr>
                <w:delText>‘Is it proportionate to deny prospective officers' entry into the organisation due to them using medication?’</w:delText>
              </w:r>
              <w:r w:rsidRPr="00011395" w:rsidDel="00E86F97">
                <w:rPr>
                  <w:sz w:val="24"/>
                  <w:szCs w:val="24"/>
                </w:rPr>
                <w:delText xml:space="preserve"> and advised that </w:delText>
              </w:r>
              <w:r w:rsidR="000E0B1D" w:rsidDel="00E86F97">
                <w:rPr>
                  <w:sz w:val="24"/>
                  <w:szCs w:val="24"/>
                </w:rPr>
                <w:delText xml:space="preserve">this had been raised by a serving member of staff who was applying to join the Constabulary as a Police Officer.  </w:delText>
              </w:r>
            </w:del>
          </w:p>
          <w:p w14:paraId="74C21EE0" w14:textId="469A4CBB" w:rsidR="000E0B1D" w:rsidDel="00E86F97" w:rsidRDefault="000E0B1D" w:rsidP="00E86F97">
            <w:pPr>
              <w:spacing w:after="0" w:line="240" w:lineRule="auto"/>
              <w:ind w:left="720" w:hanging="720"/>
              <w:rPr>
                <w:del w:id="51" w:author="Harrison, Angela" w:date="2023-03-23T15:51:00Z"/>
                <w:sz w:val="24"/>
                <w:szCs w:val="24"/>
              </w:rPr>
            </w:pPr>
          </w:p>
          <w:p w14:paraId="3FE1A004" w14:textId="6E6C79A9" w:rsidR="000E0B1D" w:rsidDel="00E86F97" w:rsidRDefault="000E0B1D" w:rsidP="00E86F97">
            <w:pPr>
              <w:spacing w:after="0" w:line="240" w:lineRule="auto"/>
              <w:ind w:left="720" w:hanging="720"/>
              <w:rPr>
                <w:del w:id="52" w:author="Harrison, Angela" w:date="2023-03-23T15:51:00Z"/>
                <w:sz w:val="24"/>
                <w:szCs w:val="24"/>
              </w:rPr>
            </w:pPr>
            <w:del w:id="53" w:author="Harrison, Angela" w:date="2023-03-23T15:51:00Z">
              <w:r w:rsidDel="00E86F97">
                <w:rPr>
                  <w:sz w:val="24"/>
                  <w:szCs w:val="24"/>
                </w:rPr>
                <w:tab/>
                <w:delText>The TEC had agreed that a blanket approach was not suitable in these circumstances</w:delText>
              </w:r>
              <w:r w:rsidR="00795D87" w:rsidDel="00E86F97">
                <w:rPr>
                  <w:sz w:val="24"/>
                  <w:szCs w:val="24"/>
                </w:rPr>
                <w:delText xml:space="preserve"> and felt t</w:delText>
              </w:r>
              <w:r w:rsidDel="00E86F97">
                <w:rPr>
                  <w:sz w:val="24"/>
                  <w:szCs w:val="24"/>
                </w:rPr>
                <w:delText xml:space="preserve">he circumstances should be considered on a case-by-case basis.  </w:delText>
              </w:r>
              <w:r w:rsidR="008B395F" w:rsidDel="00E86F97">
                <w:rPr>
                  <w:sz w:val="24"/>
                  <w:szCs w:val="24"/>
                </w:rPr>
                <w:delText xml:space="preserve"> PS Wallis confirmed that the TEC had requested feedback from JAEC members for their next meeting in May 2023.</w:delText>
              </w:r>
            </w:del>
          </w:p>
          <w:p w14:paraId="70E27A50" w14:textId="528443A7" w:rsidR="008B395F" w:rsidDel="00E86F97" w:rsidRDefault="008B395F" w:rsidP="00E86F97">
            <w:pPr>
              <w:spacing w:after="0" w:line="240" w:lineRule="auto"/>
              <w:ind w:left="720" w:hanging="720"/>
              <w:rPr>
                <w:del w:id="54" w:author="Harrison, Angela" w:date="2023-03-23T15:51:00Z"/>
                <w:sz w:val="24"/>
                <w:szCs w:val="24"/>
              </w:rPr>
            </w:pPr>
          </w:p>
          <w:p w14:paraId="036C032A" w14:textId="69B6A032" w:rsidR="008B395F" w:rsidDel="00E86F97" w:rsidRDefault="008B395F" w:rsidP="00E86F97">
            <w:pPr>
              <w:spacing w:after="0" w:line="240" w:lineRule="auto"/>
              <w:ind w:left="720" w:hanging="720"/>
              <w:rPr>
                <w:del w:id="55" w:author="Harrison, Angela" w:date="2023-03-23T15:51:00Z"/>
                <w:sz w:val="24"/>
                <w:szCs w:val="24"/>
              </w:rPr>
            </w:pPr>
            <w:del w:id="56" w:author="Harrison, Angela" w:date="2023-03-23T15:51:00Z">
              <w:r w:rsidDel="00E86F97">
                <w:rPr>
                  <w:sz w:val="24"/>
                  <w:szCs w:val="24"/>
                </w:rPr>
                <w:tab/>
                <w:delText xml:space="preserve">Mrs Routledge confirmed that she was not unduly concerned this matter was negatively affecting potential applicants.   In response to a question from Mr Weaver, Mrs Routledge confirmed that this matter only </w:delText>
              </w:r>
              <w:r w:rsidR="008B0140" w:rsidDel="00E86F97">
                <w:rPr>
                  <w:sz w:val="24"/>
                  <w:szCs w:val="24"/>
                </w:rPr>
                <w:delText>related to mental health conditions and certain roles within the Constabulary.</w:delText>
              </w:r>
            </w:del>
          </w:p>
          <w:p w14:paraId="2D1D3F0D" w14:textId="1E2C80B2" w:rsidR="008B0140" w:rsidDel="00E86F97" w:rsidRDefault="008B0140" w:rsidP="00E86F97">
            <w:pPr>
              <w:spacing w:after="0" w:line="240" w:lineRule="auto"/>
              <w:ind w:left="720" w:hanging="720"/>
              <w:rPr>
                <w:del w:id="57" w:author="Harrison, Angela" w:date="2023-03-23T15:51:00Z"/>
                <w:sz w:val="24"/>
                <w:szCs w:val="24"/>
              </w:rPr>
            </w:pPr>
          </w:p>
          <w:p w14:paraId="2677B6A9" w14:textId="1E33B325" w:rsidR="008B0140" w:rsidDel="00E86F97" w:rsidRDefault="008B0140" w:rsidP="00E86F97">
            <w:pPr>
              <w:spacing w:after="0" w:line="240" w:lineRule="auto"/>
              <w:ind w:left="720" w:hanging="720"/>
              <w:rPr>
                <w:del w:id="58" w:author="Harrison, Angela" w:date="2023-03-23T15:51:00Z"/>
                <w:sz w:val="24"/>
                <w:szCs w:val="24"/>
              </w:rPr>
            </w:pPr>
            <w:del w:id="59" w:author="Harrison, Angela" w:date="2023-03-23T15:51:00Z">
              <w:r w:rsidDel="00E86F97">
                <w:rPr>
                  <w:sz w:val="24"/>
                  <w:szCs w:val="24"/>
                </w:rPr>
                <w:tab/>
                <w:delText>Mr Richardson advised that the Constabulary are looking for people who can deliver the service required and Lancashire should not necessarily follow align with policies from other Forces.  Mr Weaver commented that some people would be performing well while taking regular medication.</w:delText>
              </w:r>
            </w:del>
          </w:p>
          <w:p w14:paraId="46ECA002" w14:textId="406C4551" w:rsidR="008B0140" w:rsidDel="00E86F97" w:rsidRDefault="008B0140" w:rsidP="00E86F97">
            <w:pPr>
              <w:spacing w:after="0" w:line="240" w:lineRule="auto"/>
              <w:ind w:left="720" w:hanging="720"/>
              <w:rPr>
                <w:del w:id="60" w:author="Harrison, Angela" w:date="2023-03-23T15:51:00Z"/>
                <w:sz w:val="24"/>
                <w:szCs w:val="24"/>
              </w:rPr>
            </w:pPr>
          </w:p>
          <w:p w14:paraId="2FB69630" w14:textId="730CFC25" w:rsidR="008B395F" w:rsidDel="00E86F97" w:rsidRDefault="008B0140" w:rsidP="00E86F97">
            <w:pPr>
              <w:spacing w:after="0" w:line="240" w:lineRule="auto"/>
              <w:ind w:left="720" w:hanging="720"/>
              <w:rPr>
                <w:del w:id="61" w:author="Harrison, Angela" w:date="2023-03-23T15:51:00Z"/>
                <w:sz w:val="24"/>
                <w:szCs w:val="24"/>
              </w:rPr>
            </w:pPr>
            <w:del w:id="62" w:author="Harrison, Angela" w:date="2023-03-23T15:51:00Z">
              <w:r w:rsidDel="00E86F97">
                <w:rPr>
                  <w:sz w:val="24"/>
                  <w:szCs w:val="24"/>
                </w:rPr>
                <w:tab/>
                <w:delText>The Committee agreed it was a difficult issue</w:delText>
              </w:r>
              <w:r w:rsidR="00716BC4" w:rsidDel="00E86F97">
                <w:rPr>
                  <w:sz w:val="24"/>
                  <w:szCs w:val="24"/>
                </w:rPr>
                <w:delText xml:space="preserve">.    </w:delText>
              </w:r>
              <w:r w:rsidR="00795D87" w:rsidDel="00E86F97">
                <w:rPr>
                  <w:sz w:val="24"/>
                  <w:szCs w:val="24"/>
                </w:rPr>
                <w:delText xml:space="preserve">Some neighbouring forces had different criteria </w:delText>
              </w:r>
              <w:r w:rsidR="008B395F" w:rsidDel="00E86F97">
                <w:rPr>
                  <w:sz w:val="24"/>
                  <w:szCs w:val="24"/>
                </w:rPr>
                <w:delText xml:space="preserve">around the length of time the staff member needed to have stopped certain medications; some indicated 12 months and others 24 months.  </w:delText>
              </w:r>
              <w:r w:rsidR="00795D87" w:rsidDel="00E86F97">
                <w:rPr>
                  <w:sz w:val="24"/>
                  <w:szCs w:val="24"/>
                </w:rPr>
                <w:delText xml:space="preserve">The Chair had identified that the guidance on the Home Office website was significantly out of date (2004) and Lancashire Constabulary's own website indicates that that the current </w:delText>
              </w:r>
              <w:r w:rsidR="008B395F" w:rsidDel="00E86F97">
                <w:rPr>
                  <w:sz w:val="24"/>
                  <w:szCs w:val="24"/>
                </w:rPr>
                <w:delText>timeframe is 24 months which was inaccurate.  It was also noted that there is no obligation on officers to disclose medication they were receiving from their GP and some people may not seek medical assistance if it would affect their officer application.  Mrs Routledge confirmed that the Constabulary cannot medically screen applicants until after an offer letter had been issued and they could be offered a face-to-face appointment with a member of the Occupational Health Team.</w:delText>
              </w:r>
            </w:del>
          </w:p>
          <w:p w14:paraId="151E70C0" w14:textId="543211B9" w:rsidR="008B395F" w:rsidRPr="00011395" w:rsidDel="00E86F97" w:rsidRDefault="008B395F">
            <w:pPr>
              <w:spacing w:after="0" w:line="240" w:lineRule="auto"/>
              <w:ind w:left="720" w:hanging="720"/>
              <w:rPr>
                <w:del w:id="63" w:author="Harrison, Angela" w:date="2023-03-23T15:51:00Z"/>
                <w:sz w:val="24"/>
                <w:szCs w:val="24"/>
              </w:rPr>
              <w:pPrChange w:id="64" w:author="Harrison, Angela" w:date="2023-03-23T15:51:00Z">
                <w:pPr>
                  <w:spacing w:after="0" w:line="240" w:lineRule="auto"/>
                  <w:ind w:left="720"/>
                </w:pPr>
              </w:pPrChange>
            </w:pPr>
          </w:p>
          <w:p w14:paraId="0A30879C" w14:textId="5212D9CE" w:rsidR="00F11006" w:rsidRPr="00011395" w:rsidDel="00E86F97" w:rsidRDefault="00F11006">
            <w:pPr>
              <w:spacing w:after="0" w:line="240" w:lineRule="auto"/>
              <w:ind w:left="720" w:hanging="720"/>
              <w:rPr>
                <w:del w:id="65" w:author="Harrison, Angela" w:date="2023-03-23T15:51:00Z"/>
                <w:sz w:val="24"/>
                <w:szCs w:val="24"/>
              </w:rPr>
              <w:pPrChange w:id="66" w:author="Harrison, Angela" w:date="2023-03-23T15:51:00Z">
                <w:pPr>
                  <w:spacing w:after="0" w:line="240" w:lineRule="auto"/>
                  <w:ind w:left="720"/>
                </w:pPr>
              </w:pPrChange>
            </w:pPr>
            <w:del w:id="67" w:author="Harrison, Angela" w:date="2023-03-23T15:51:00Z">
              <w:r w:rsidRPr="00011395" w:rsidDel="00E86F97">
                <w:rPr>
                  <w:sz w:val="24"/>
                  <w:szCs w:val="24"/>
                </w:rPr>
                <w:delText xml:space="preserve">The second item for discussion related to </w:delText>
              </w:r>
              <w:r w:rsidR="000E0B1D" w:rsidRPr="000E0B1D" w:rsidDel="00E86F97">
                <w:rPr>
                  <w:i/>
                  <w:iCs/>
                  <w:sz w:val="24"/>
                  <w:szCs w:val="24"/>
                </w:rPr>
                <w:delText>‘What should the rules of engagement be for the members of public taking part in People’s Voice?’</w:delText>
              </w:r>
            </w:del>
          </w:p>
          <w:p w14:paraId="02CF2525" w14:textId="383A8941" w:rsidR="00F11006" w:rsidDel="00E86F97" w:rsidRDefault="00F11006">
            <w:pPr>
              <w:spacing w:after="0" w:line="240" w:lineRule="auto"/>
              <w:ind w:left="720" w:hanging="720"/>
              <w:rPr>
                <w:del w:id="68" w:author="Harrison, Angela" w:date="2023-03-23T15:51:00Z"/>
                <w:sz w:val="24"/>
                <w:szCs w:val="24"/>
              </w:rPr>
              <w:pPrChange w:id="69" w:author="Harrison, Angela" w:date="2023-03-23T15:51:00Z">
                <w:pPr>
                  <w:spacing w:after="0" w:line="240" w:lineRule="auto"/>
                  <w:ind w:left="720"/>
                </w:pPr>
              </w:pPrChange>
            </w:pPr>
          </w:p>
          <w:p w14:paraId="2047AFBA" w14:textId="74A0BEAF" w:rsidR="0056387F" w:rsidDel="00E86F97" w:rsidRDefault="00623E42">
            <w:pPr>
              <w:spacing w:after="0" w:line="240" w:lineRule="auto"/>
              <w:ind w:left="720" w:hanging="720"/>
              <w:rPr>
                <w:del w:id="70" w:author="Harrison, Angela" w:date="2023-03-23T15:51:00Z"/>
                <w:sz w:val="24"/>
                <w:szCs w:val="24"/>
              </w:rPr>
              <w:pPrChange w:id="71" w:author="Harrison, Angela" w:date="2023-03-23T15:51:00Z">
                <w:pPr>
                  <w:spacing w:after="0" w:line="240" w:lineRule="auto"/>
                  <w:ind w:left="720"/>
                </w:pPr>
              </w:pPrChange>
            </w:pPr>
            <w:del w:id="72" w:author="Harrison, Angela" w:date="2023-03-23T15:51:00Z">
              <w:r w:rsidDel="00E86F97">
                <w:rPr>
                  <w:sz w:val="24"/>
                  <w:szCs w:val="24"/>
                </w:rPr>
                <w:delText xml:space="preserve">PS Wallis </w:delText>
              </w:r>
              <w:r w:rsidR="003011D3" w:rsidDel="00E86F97">
                <w:rPr>
                  <w:sz w:val="24"/>
                  <w:szCs w:val="24"/>
                </w:rPr>
                <w:delText>explained the background of People's Voice within the Constabulary.  There had been some extremely valuable content had been uploaded to their website</w:delText>
              </w:r>
              <w:r w:rsidR="0056387F" w:rsidDel="00E86F97">
                <w:rPr>
                  <w:sz w:val="24"/>
                  <w:szCs w:val="24"/>
                </w:rPr>
                <w:delText xml:space="preserve">.  </w:delText>
              </w:r>
            </w:del>
          </w:p>
          <w:p w14:paraId="58BC969E" w14:textId="55C02507" w:rsidR="0056387F" w:rsidDel="00E86F97" w:rsidRDefault="0056387F">
            <w:pPr>
              <w:spacing w:after="0" w:line="240" w:lineRule="auto"/>
              <w:ind w:left="720" w:hanging="720"/>
              <w:rPr>
                <w:del w:id="73" w:author="Harrison, Angela" w:date="2023-03-23T15:51:00Z"/>
                <w:sz w:val="24"/>
                <w:szCs w:val="24"/>
              </w:rPr>
              <w:pPrChange w:id="74" w:author="Harrison, Angela" w:date="2023-03-23T15:51:00Z">
                <w:pPr>
                  <w:spacing w:after="0" w:line="240" w:lineRule="auto"/>
                  <w:ind w:left="720"/>
                </w:pPr>
              </w:pPrChange>
            </w:pPr>
          </w:p>
          <w:p w14:paraId="3B39FD0C" w14:textId="7384AC98" w:rsidR="00623E42" w:rsidDel="00E86F97" w:rsidRDefault="0056387F">
            <w:pPr>
              <w:spacing w:after="0" w:line="240" w:lineRule="auto"/>
              <w:ind w:left="720" w:hanging="720"/>
              <w:rPr>
                <w:del w:id="75" w:author="Harrison, Angela" w:date="2023-03-23T15:51:00Z"/>
                <w:sz w:val="24"/>
                <w:szCs w:val="24"/>
              </w:rPr>
              <w:pPrChange w:id="76" w:author="Harrison, Angela" w:date="2023-03-23T15:51:00Z">
                <w:pPr>
                  <w:spacing w:after="0" w:line="240" w:lineRule="auto"/>
                  <w:ind w:left="720"/>
                </w:pPr>
              </w:pPrChange>
            </w:pPr>
            <w:del w:id="77" w:author="Harrison, Angela" w:date="2023-03-23T15:51:00Z">
              <w:r w:rsidDel="00E86F97">
                <w:rPr>
                  <w:sz w:val="24"/>
                  <w:szCs w:val="24"/>
                </w:rPr>
                <w:delText xml:space="preserve">However, recently certain </w:delText>
              </w:r>
              <w:r w:rsidR="003011D3" w:rsidDel="00E86F97">
                <w:rPr>
                  <w:sz w:val="24"/>
                  <w:szCs w:val="24"/>
                </w:rPr>
                <w:delText xml:space="preserve">items had not been in line with the Constabulary's values and could not be described as e-learning.  There had been a discussion </w:delText>
              </w:r>
              <w:r w:rsidDel="00E86F97">
                <w:rPr>
                  <w:sz w:val="24"/>
                  <w:szCs w:val="24"/>
                </w:rPr>
                <w:delText xml:space="preserve">(within the TEC meeting) </w:delText>
              </w:r>
              <w:r w:rsidR="003011D3" w:rsidDel="00E86F97">
                <w:rPr>
                  <w:sz w:val="24"/>
                  <w:szCs w:val="24"/>
                </w:rPr>
                <w:delText xml:space="preserve">around the rules of engagement and how to balance making the videos reflective.  The TEC </w:delText>
              </w:r>
              <w:r w:rsidDel="00E86F97">
                <w:rPr>
                  <w:sz w:val="24"/>
                  <w:szCs w:val="24"/>
                </w:rPr>
                <w:delText xml:space="preserve">felt that it had moved away from the original remit and had </w:delText>
              </w:r>
              <w:r w:rsidR="003011D3" w:rsidDel="00E86F97">
                <w:rPr>
                  <w:sz w:val="24"/>
                  <w:szCs w:val="24"/>
                </w:rPr>
                <w:delText xml:space="preserve">requested feedback from this Committee. </w:delText>
              </w:r>
            </w:del>
          </w:p>
          <w:p w14:paraId="6D92A647" w14:textId="43DE46B8" w:rsidR="0056387F" w:rsidDel="00E86F97" w:rsidRDefault="0056387F">
            <w:pPr>
              <w:spacing w:after="0" w:line="240" w:lineRule="auto"/>
              <w:ind w:left="720" w:hanging="720"/>
              <w:rPr>
                <w:del w:id="78" w:author="Harrison, Angela" w:date="2023-03-23T15:51:00Z"/>
                <w:sz w:val="24"/>
                <w:szCs w:val="24"/>
              </w:rPr>
              <w:pPrChange w:id="79" w:author="Harrison, Angela" w:date="2023-03-23T15:51:00Z">
                <w:pPr>
                  <w:spacing w:after="0" w:line="240" w:lineRule="auto"/>
                  <w:ind w:left="720"/>
                </w:pPr>
              </w:pPrChange>
            </w:pPr>
          </w:p>
          <w:p w14:paraId="16EDAC04" w14:textId="605B224E" w:rsidR="0056387F" w:rsidDel="00E86F97" w:rsidRDefault="0056387F">
            <w:pPr>
              <w:spacing w:after="0" w:line="240" w:lineRule="auto"/>
              <w:ind w:left="720" w:hanging="720"/>
              <w:rPr>
                <w:del w:id="80" w:author="Harrison, Angela" w:date="2023-03-23T15:51:00Z"/>
                <w:sz w:val="24"/>
                <w:szCs w:val="24"/>
              </w:rPr>
              <w:pPrChange w:id="81" w:author="Harrison, Angela" w:date="2023-03-23T15:51:00Z">
                <w:pPr>
                  <w:spacing w:after="0" w:line="240" w:lineRule="auto"/>
                  <w:ind w:left="720"/>
                </w:pPr>
              </w:pPrChange>
            </w:pPr>
            <w:del w:id="82" w:author="Harrison, Angela" w:date="2023-03-23T15:51:00Z">
              <w:r w:rsidDel="00E86F97">
                <w:rPr>
                  <w:sz w:val="24"/>
                  <w:szCs w:val="24"/>
                </w:rPr>
                <w:delText xml:space="preserve">Community Coaches were invited </w:delText>
              </w:r>
              <w:r w:rsidR="00716BC4" w:rsidDel="00E86F97">
                <w:rPr>
                  <w:sz w:val="24"/>
                  <w:szCs w:val="24"/>
                </w:rPr>
                <w:delText>into</w:delText>
              </w:r>
              <w:r w:rsidDel="00E86F97">
                <w:rPr>
                  <w:sz w:val="24"/>
                  <w:szCs w:val="24"/>
                </w:rPr>
                <w:delText xml:space="preserve"> the Constabulary to deliver presentations for the People's Voice, feedback would be sought and then a would be made as to whether it was appropriate to include on the website.</w:delText>
              </w:r>
            </w:del>
          </w:p>
          <w:p w14:paraId="54773144" w14:textId="2340073E" w:rsidR="0056387F" w:rsidDel="00E86F97" w:rsidRDefault="0056387F">
            <w:pPr>
              <w:spacing w:after="0" w:line="240" w:lineRule="auto"/>
              <w:ind w:left="720" w:hanging="720"/>
              <w:rPr>
                <w:del w:id="83" w:author="Harrison, Angela" w:date="2023-03-23T15:51:00Z"/>
                <w:sz w:val="24"/>
                <w:szCs w:val="24"/>
              </w:rPr>
              <w:pPrChange w:id="84" w:author="Harrison, Angela" w:date="2023-03-23T15:51:00Z">
                <w:pPr>
                  <w:spacing w:after="0" w:line="240" w:lineRule="auto"/>
                  <w:ind w:left="720"/>
                </w:pPr>
              </w:pPrChange>
            </w:pPr>
          </w:p>
          <w:p w14:paraId="3C4ED1B9" w14:textId="499B8EE1" w:rsidR="0056387F" w:rsidDel="00E86F97" w:rsidRDefault="0056387F">
            <w:pPr>
              <w:spacing w:after="0" w:line="240" w:lineRule="auto"/>
              <w:ind w:left="720" w:hanging="720"/>
              <w:rPr>
                <w:del w:id="85" w:author="Harrison, Angela" w:date="2023-03-23T15:51:00Z"/>
                <w:sz w:val="24"/>
                <w:szCs w:val="24"/>
              </w:rPr>
              <w:pPrChange w:id="86" w:author="Harrison, Angela" w:date="2023-03-23T15:51:00Z">
                <w:pPr>
                  <w:spacing w:after="0" w:line="240" w:lineRule="auto"/>
                  <w:ind w:left="720"/>
                </w:pPr>
              </w:pPrChange>
            </w:pPr>
            <w:del w:id="87" w:author="Harrison, Angela" w:date="2023-03-23T15:51:00Z">
              <w:r w:rsidDel="00E86F97">
                <w:rPr>
                  <w:sz w:val="24"/>
                  <w:szCs w:val="24"/>
                </w:rPr>
                <w:delText>Mr Richardson commented that without seeing the video in question, it was difficult to comment.  Mr Jones advised that the videos had been listed as training rather than 'Lived Experiences'.   The Chair felt it may detract from the original initiative.  The Committee Members expressed that they agreed with the TEC meeting and PS Wallis agreed she would report this feedback to the next TEC meeting in May</w:delText>
              </w:r>
              <w:r w:rsidR="00716BC4" w:rsidDel="00E86F97">
                <w:rPr>
                  <w:sz w:val="24"/>
                  <w:szCs w:val="24"/>
                </w:rPr>
                <w:delText xml:space="preserve"> 2023.</w:delText>
              </w:r>
            </w:del>
          </w:p>
          <w:p w14:paraId="7D23CB68" w14:textId="6FC528EC" w:rsidR="00716BC4" w:rsidDel="00E86F97" w:rsidRDefault="00716BC4">
            <w:pPr>
              <w:spacing w:after="0" w:line="240" w:lineRule="auto"/>
              <w:ind w:left="720" w:hanging="720"/>
              <w:rPr>
                <w:del w:id="88" w:author="Harrison, Angela" w:date="2023-03-23T15:51:00Z"/>
                <w:sz w:val="24"/>
                <w:szCs w:val="24"/>
              </w:rPr>
              <w:pPrChange w:id="89" w:author="Harrison, Angela" w:date="2023-03-23T15:51:00Z">
                <w:pPr>
                  <w:spacing w:after="0" w:line="240" w:lineRule="auto"/>
                  <w:ind w:left="720"/>
                </w:pPr>
              </w:pPrChange>
            </w:pPr>
          </w:p>
          <w:p w14:paraId="5E3EC6C5" w14:textId="564C4537" w:rsidR="00716BC4" w:rsidDel="00E86F97" w:rsidRDefault="00716BC4">
            <w:pPr>
              <w:spacing w:after="0" w:line="240" w:lineRule="auto"/>
              <w:ind w:left="720" w:hanging="720"/>
              <w:rPr>
                <w:del w:id="90" w:author="Harrison, Angela" w:date="2023-03-23T15:51:00Z"/>
                <w:sz w:val="24"/>
                <w:szCs w:val="24"/>
              </w:rPr>
              <w:pPrChange w:id="91" w:author="Harrison, Angela" w:date="2023-03-23T15:51:00Z">
                <w:pPr>
                  <w:spacing w:after="0" w:line="240" w:lineRule="auto"/>
                  <w:ind w:left="720"/>
                </w:pPr>
              </w:pPrChange>
            </w:pPr>
            <w:del w:id="92" w:author="Harrison, Angela" w:date="2023-03-23T15:51:00Z">
              <w:r w:rsidDel="00E86F97">
                <w:rPr>
                  <w:sz w:val="24"/>
                  <w:szCs w:val="24"/>
                </w:rPr>
                <w:delText xml:space="preserve">Mr Jones felt that it would be valuable to appoint someone from the new format Ethics Committee to carry on the liaison with the TEC Committee.  </w:delText>
              </w:r>
            </w:del>
          </w:p>
          <w:p w14:paraId="1D1A2D91" w14:textId="2001673B" w:rsidR="00F11006" w:rsidRPr="00011395" w:rsidDel="00E86F97" w:rsidRDefault="00716BC4">
            <w:pPr>
              <w:spacing w:after="0" w:line="240" w:lineRule="auto"/>
              <w:ind w:left="720" w:hanging="720"/>
              <w:rPr>
                <w:del w:id="93" w:author="Harrison, Angela" w:date="2023-03-23T15:51:00Z"/>
                <w:sz w:val="24"/>
                <w:szCs w:val="24"/>
              </w:rPr>
              <w:pPrChange w:id="94" w:author="Harrison, Angela" w:date="2023-03-23T15:51:00Z">
                <w:pPr>
                  <w:spacing w:after="0" w:line="240" w:lineRule="auto"/>
                  <w:ind w:left="720"/>
                </w:pPr>
              </w:pPrChange>
            </w:pPr>
            <w:del w:id="95" w:author="Harrison, Angela" w:date="2023-03-23T15:51:00Z">
              <w:r w:rsidDel="00E86F97">
                <w:rPr>
                  <w:sz w:val="24"/>
                  <w:szCs w:val="24"/>
                </w:rPr>
                <w:delText xml:space="preserve"> </w:delText>
              </w:r>
            </w:del>
          </w:p>
          <w:p w14:paraId="1052C5A8" w14:textId="280E1888" w:rsidR="00F11006" w:rsidDel="00E86F97" w:rsidRDefault="00F11006">
            <w:pPr>
              <w:spacing w:after="0" w:line="240" w:lineRule="auto"/>
              <w:ind w:left="720" w:hanging="720"/>
              <w:rPr>
                <w:del w:id="96" w:author="Harrison, Angela" w:date="2023-03-23T15:51:00Z"/>
                <w:sz w:val="24"/>
                <w:szCs w:val="24"/>
              </w:rPr>
              <w:pPrChange w:id="97" w:author="Harrison, Angela" w:date="2023-03-23T15:51:00Z">
                <w:pPr>
                  <w:spacing w:after="0" w:line="240" w:lineRule="auto"/>
                  <w:ind w:left="720"/>
                </w:pPr>
              </w:pPrChange>
            </w:pPr>
            <w:del w:id="98" w:author="Harrison, Angela" w:date="2023-03-23T15:51:00Z">
              <w:r w:rsidRPr="00011395" w:rsidDel="00E86F97">
                <w:rPr>
                  <w:sz w:val="24"/>
                  <w:szCs w:val="24"/>
                </w:rPr>
                <w:delText>On behalf of the Committee the Chair thanked PS Wallis for her report.</w:delText>
              </w:r>
            </w:del>
          </w:p>
          <w:p w14:paraId="0AB9F96B" w14:textId="2E7883B7" w:rsidR="00E66C20" w:rsidDel="00545B3F" w:rsidRDefault="00E66C20" w:rsidP="00F11006">
            <w:pPr>
              <w:spacing w:after="0" w:line="240" w:lineRule="auto"/>
              <w:ind w:left="720"/>
              <w:rPr>
                <w:del w:id="99" w:author="Nicholas, Jay" w:date="2023-03-27T09:46:00Z"/>
                <w:sz w:val="24"/>
                <w:szCs w:val="24"/>
              </w:rPr>
            </w:pPr>
          </w:p>
          <w:p w14:paraId="54E3E3A5" w14:textId="77777777" w:rsidR="00E66C20" w:rsidRPr="00011395" w:rsidRDefault="00E66C20" w:rsidP="00E66C20">
            <w:pPr>
              <w:spacing w:after="0" w:line="240" w:lineRule="auto"/>
              <w:ind w:left="720"/>
              <w:rPr>
                <w:sz w:val="24"/>
                <w:szCs w:val="24"/>
              </w:rPr>
            </w:pPr>
          </w:p>
          <w:p w14:paraId="45A11785" w14:textId="0FDADDCD" w:rsidR="00E66C20" w:rsidRPr="00011395" w:rsidRDefault="00E66C20" w:rsidP="00E66C20">
            <w:pPr>
              <w:spacing w:after="0" w:line="240" w:lineRule="auto"/>
              <w:ind w:left="720"/>
              <w:rPr>
                <w:sz w:val="24"/>
                <w:szCs w:val="24"/>
              </w:rPr>
            </w:pPr>
            <w:r w:rsidRPr="00011395">
              <w:rPr>
                <w:b/>
                <w:sz w:val="24"/>
                <w:szCs w:val="24"/>
                <w:u w:val="single"/>
              </w:rPr>
              <w:t>RESOLVED</w:t>
            </w:r>
            <w:r w:rsidRPr="00011395">
              <w:rPr>
                <w:sz w:val="24"/>
                <w:szCs w:val="24"/>
              </w:rPr>
              <w:t xml:space="preserve">: </w:t>
            </w:r>
            <w:r w:rsidRPr="00011395">
              <w:rPr>
                <w:sz w:val="24"/>
                <w:szCs w:val="24"/>
              </w:rPr>
              <w:tab/>
              <w:t>Committee noted the update</w:t>
            </w:r>
            <w:ins w:id="100" w:author="Harrison, Angela" w:date="2023-03-23T15:51:00Z">
              <w:r w:rsidR="00E86F97">
                <w:rPr>
                  <w:sz w:val="24"/>
                  <w:szCs w:val="24"/>
                </w:rPr>
                <w:t xml:space="preserve"> and provided feedback where requested</w:t>
              </w:r>
            </w:ins>
            <w:r w:rsidRPr="00011395">
              <w:rPr>
                <w:sz w:val="24"/>
                <w:szCs w:val="24"/>
              </w:rPr>
              <w:t>.</w:t>
            </w:r>
          </w:p>
          <w:p w14:paraId="72EE8484" w14:textId="77777777" w:rsidR="00F11006" w:rsidRDefault="00F11006" w:rsidP="00F11006">
            <w:pPr>
              <w:pStyle w:val="ListParagraph"/>
              <w:spacing w:after="0" w:line="240" w:lineRule="auto"/>
              <w:rPr>
                <w:b/>
                <w:sz w:val="24"/>
                <w:szCs w:val="24"/>
              </w:rPr>
            </w:pPr>
          </w:p>
          <w:p w14:paraId="4CDC2EFF" w14:textId="3603BB63" w:rsidR="0056387F" w:rsidRDefault="0056387F" w:rsidP="00D2592D">
            <w:pPr>
              <w:pStyle w:val="ListParagraph"/>
              <w:numPr>
                <w:ilvl w:val="0"/>
                <w:numId w:val="1"/>
              </w:numPr>
              <w:spacing w:after="0" w:line="240" w:lineRule="auto"/>
              <w:rPr>
                <w:b/>
                <w:sz w:val="24"/>
                <w:szCs w:val="24"/>
              </w:rPr>
            </w:pPr>
            <w:r>
              <w:rPr>
                <w:b/>
                <w:sz w:val="24"/>
                <w:szCs w:val="24"/>
              </w:rPr>
              <w:t>Committee Members Reports</w:t>
            </w:r>
          </w:p>
          <w:p w14:paraId="48389B22" w14:textId="3EA43CD8" w:rsidR="0056387F" w:rsidRDefault="0056387F" w:rsidP="0056387F">
            <w:pPr>
              <w:pStyle w:val="ListParagraph"/>
              <w:spacing w:after="0" w:line="240" w:lineRule="auto"/>
              <w:rPr>
                <w:b/>
                <w:sz w:val="24"/>
                <w:szCs w:val="24"/>
              </w:rPr>
            </w:pPr>
          </w:p>
          <w:p w14:paraId="3DBF0DF9" w14:textId="295C5161" w:rsidR="0056387F" w:rsidRPr="00716BC4" w:rsidRDefault="00716BC4" w:rsidP="0056387F">
            <w:pPr>
              <w:pStyle w:val="ListParagraph"/>
              <w:spacing w:after="0" w:line="240" w:lineRule="auto"/>
              <w:rPr>
                <w:bCs/>
                <w:sz w:val="24"/>
                <w:szCs w:val="24"/>
              </w:rPr>
            </w:pPr>
            <w:r w:rsidRPr="00716BC4">
              <w:rPr>
                <w:bCs/>
                <w:sz w:val="24"/>
                <w:szCs w:val="24"/>
              </w:rPr>
              <w:t>None</w:t>
            </w:r>
            <w:r>
              <w:rPr>
                <w:bCs/>
                <w:sz w:val="24"/>
                <w:szCs w:val="24"/>
              </w:rPr>
              <w:t>.</w:t>
            </w:r>
          </w:p>
          <w:p w14:paraId="05F2983A" w14:textId="77777777" w:rsidR="00716BC4" w:rsidRDefault="00716BC4" w:rsidP="0056387F">
            <w:pPr>
              <w:pStyle w:val="ListParagraph"/>
              <w:spacing w:after="0" w:line="240" w:lineRule="auto"/>
              <w:rPr>
                <w:b/>
                <w:sz w:val="24"/>
                <w:szCs w:val="24"/>
              </w:rPr>
            </w:pPr>
          </w:p>
          <w:p w14:paraId="0AA79E61" w14:textId="3181C336" w:rsidR="00135B08" w:rsidRPr="00011395" w:rsidRDefault="0007626B" w:rsidP="00D2592D">
            <w:pPr>
              <w:pStyle w:val="ListParagraph"/>
              <w:numPr>
                <w:ilvl w:val="0"/>
                <w:numId w:val="1"/>
              </w:numPr>
              <w:spacing w:after="0" w:line="240" w:lineRule="auto"/>
              <w:rPr>
                <w:b/>
                <w:sz w:val="24"/>
                <w:szCs w:val="24"/>
              </w:rPr>
            </w:pPr>
            <w:r>
              <w:rPr>
                <w:b/>
                <w:sz w:val="24"/>
                <w:szCs w:val="24"/>
              </w:rPr>
              <w:t xml:space="preserve">New </w:t>
            </w:r>
            <w:r w:rsidR="00716BC4">
              <w:rPr>
                <w:b/>
                <w:sz w:val="24"/>
                <w:szCs w:val="24"/>
              </w:rPr>
              <w:t xml:space="preserve">Joint </w:t>
            </w:r>
            <w:r w:rsidR="00135B08" w:rsidRPr="00011395">
              <w:rPr>
                <w:b/>
                <w:sz w:val="24"/>
                <w:szCs w:val="24"/>
              </w:rPr>
              <w:t>Ethics Committee</w:t>
            </w:r>
            <w:r w:rsidR="00716BC4">
              <w:rPr>
                <w:b/>
                <w:sz w:val="24"/>
                <w:szCs w:val="24"/>
              </w:rPr>
              <w:t xml:space="preserve"> – Terms of Reference</w:t>
            </w:r>
            <w:r w:rsidR="00E66C20">
              <w:rPr>
                <w:b/>
                <w:sz w:val="24"/>
                <w:szCs w:val="24"/>
              </w:rPr>
              <w:t xml:space="preserve"> Report</w:t>
            </w:r>
          </w:p>
          <w:p w14:paraId="5B35E014" w14:textId="77777777" w:rsidR="0003746B" w:rsidRPr="00011395" w:rsidRDefault="0003746B">
            <w:pPr>
              <w:spacing w:after="0" w:line="240" w:lineRule="auto"/>
              <w:ind w:left="720"/>
              <w:rPr>
                <w:sz w:val="24"/>
                <w:szCs w:val="24"/>
              </w:rPr>
            </w:pPr>
          </w:p>
          <w:p w14:paraId="3A35E3B5" w14:textId="77777777" w:rsidR="00E66C20" w:rsidRDefault="003C2ABF" w:rsidP="00E66C20">
            <w:pPr>
              <w:ind w:left="720" w:hanging="720"/>
              <w:rPr>
                <w:sz w:val="24"/>
                <w:szCs w:val="24"/>
              </w:rPr>
            </w:pPr>
            <w:r w:rsidRPr="00011395">
              <w:rPr>
                <w:sz w:val="24"/>
                <w:szCs w:val="24"/>
              </w:rPr>
              <w:tab/>
            </w:r>
            <w:r w:rsidR="00135B08" w:rsidRPr="00011395">
              <w:rPr>
                <w:sz w:val="24"/>
                <w:szCs w:val="24"/>
              </w:rPr>
              <w:t xml:space="preserve">Mr Dickinson </w:t>
            </w:r>
            <w:r w:rsidR="0007626B">
              <w:rPr>
                <w:sz w:val="24"/>
                <w:szCs w:val="24"/>
              </w:rPr>
              <w:t>presented the Terms of Reference to the C</w:t>
            </w:r>
            <w:r w:rsidR="00A069ED" w:rsidRPr="00011395">
              <w:rPr>
                <w:sz w:val="24"/>
                <w:szCs w:val="24"/>
              </w:rPr>
              <w:t>ommittee</w:t>
            </w:r>
            <w:r w:rsidR="0007626B">
              <w:rPr>
                <w:sz w:val="24"/>
                <w:szCs w:val="24"/>
              </w:rPr>
              <w:t xml:space="preserve"> and advised that it was intended to recruit 7 members to the new and minutes from its meetings would be presented to the Accountability Board</w:t>
            </w:r>
            <w:r w:rsidR="00E66C20">
              <w:rPr>
                <w:sz w:val="24"/>
                <w:szCs w:val="24"/>
              </w:rPr>
              <w:t xml:space="preserve">.   </w:t>
            </w:r>
          </w:p>
          <w:p w14:paraId="4DCCB16F" w14:textId="6BAA915B" w:rsidR="00F07BE4" w:rsidRPr="00011395" w:rsidRDefault="00E66C20" w:rsidP="00E66C20">
            <w:pPr>
              <w:ind w:left="720" w:hanging="720"/>
              <w:rPr>
                <w:sz w:val="24"/>
                <w:szCs w:val="24"/>
              </w:rPr>
            </w:pPr>
            <w:r>
              <w:rPr>
                <w:sz w:val="24"/>
                <w:szCs w:val="24"/>
              </w:rPr>
              <w:tab/>
              <w:t xml:space="preserve">The Chair expressed a view that the bankruptcy regulations should be considered along with the maximum term of tenure.  </w:t>
            </w:r>
          </w:p>
          <w:p w14:paraId="4007528F" w14:textId="55AC4851" w:rsidR="00135B08" w:rsidRPr="00011395" w:rsidRDefault="00A069ED" w:rsidP="006372C5">
            <w:pPr>
              <w:spacing w:after="0" w:line="240" w:lineRule="auto"/>
              <w:ind w:left="720"/>
              <w:rPr>
                <w:sz w:val="24"/>
                <w:szCs w:val="24"/>
              </w:rPr>
            </w:pPr>
            <w:r w:rsidRPr="00011395">
              <w:rPr>
                <w:sz w:val="24"/>
                <w:szCs w:val="24"/>
              </w:rPr>
              <w:t xml:space="preserve"> </w:t>
            </w:r>
          </w:p>
          <w:p w14:paraId="77ECE811" w14:textId="483485BD" w:rsidR="00C7004E" w:rsidRPr="00011395" w:rsidRDefault="00545B3F" w:rsidP="00C7004E">
            <w:pPr>
              <w:spacing w:after="0" w:line="240" w:lineRule="auto"/>
              <w:ind w:left="720" w:hanging="720"/>
              <w:rPr>
                <w:sz w:val="24"/>
                <w:szCs w:val="24"/>
              </w:rPr>
            </w:pPr>
            <w:r w:rsidRPr="00545B3F">
              <w:rPr>
                <w:b/>
                <w:sz w:val="24"/>
                <w:szCs w:val="24"/>
                <w:rPrChange w:id="101" w:author="Nicholas, Jay" w:date="2023-03-27T09:47:00Z">
                  <w:rPr>
                    <w:b/>
                    <w:sz w:val="24"/>
                    <w:szCs w:val="24"/>
                    <w:u w:val="single"/>
                  </w:rPr>
                </w:rPrChange>
              </w:rPr>
              <w:tab/>
            </w:r>
            <w:r w:rsidR="00C7004E" w:rsidRPr="00011395">
              <w:rPr>
                <w:b/>
                <w:sz w:val="24"/>
                <w:szCs w:val="24"/>
                <w:u w:val="single"/>
              </w:rPr>
              <w:t>RESOLVED</w:t>
            </w:r>
            <w:r w:rsidR="00C7004E" w:rsidRPr="00011395">
              <w:rPr>
                <w:sz w:val="24"/>
                <w:szCs w:val="24"/>
              </w:rPr>
              <w:t xml:space="preserve">: </w:t>
            </w:r>
            <w:r w:rsidR="00C7004E" w:rsidRPr="00011395">
              <w:rPr>
                <w:sz w:val="24"/>
                <w:szCs w:val="24"/>
              </w:rPr>
              <w:tab/>
              <w:t>Committee noted the report.</w:t>
            </w:r>
          </w:p>
          <w:p w14:paraId="5809D046" w14:textId="0CD48BF0" w:rsidR="009A26EA" w:rsidRPr="00011395" w:rsidDel="00545B3F" w:rsidRDefault="005404AF" w:rsidP="00C7004E">
            <w:pPr>
              <w:spacing w:after="0" w:line="240" w:lineRule="auto"/>
              <w:ind w:left="720" w:hanging="720"/>
              <w:rPr>
                <w:del w:id="102" w:author="Nicholas, Jay" w:date="2023-03-27T09:47:00Z"/>
                <w:sz w:val="24"/>
                <w:szCs w:val="24"/>
              </w:rPr>
            </w:pPr>
            <w:r w:rsidRPr="00011395">
              <w:rPr>
                <w:i/>
                <w:iCs/>
                <w:sz w:val="24"/>
                <w:szCs w:val="24"/>
              </w:rPr>
              <w:tab/>
            </w:r>
          </w:p>
          <w:p w14:paraId="15174EFC" w14:textId="77777777" w:rsidR="00C12FEB" w:rsidRPr="00011395" w:rsidRDefault="00C12FEB" w:rsidP="00C12FEB">
            <w:pPr>
              <w:spacing w:after="0" w:line="240" w:lineRule="auto"/>
              <w:ind w:left="720" w:hanging="720"/>
              <w:rPr>
                <w:sz w:val="24"/>
                <w:szCs w:val="24"/>
              </w:rPr>
            </w:pPr>
          </w:p>
          <w:p w14:paraId="48D06769" w14:textId="434DD1A8" w:rsidR="00B87FAB" w:rsidRPr="00011395" w:rsidRDefault="008314C7" w:rsidP="00D2592D">
            <w:pPr>
              <w:pStyle w:val="ListParagraph"/>
              <w:numPr>
                <w:ilvl w:val="0"/>
                <w:numId w:val="1"/>
              </w:numPr>
              <w:spacing w:after="0" w:line="240" w:lineRule="auto"/>
              <w:rPr>
                <w:b/>
                <w:sz w:val="24"/>
                <w:szCs w:val="24"/>
              </w:rPr>
            </w:pPr>
            <w:r w:rsidRPr="00011395">
              <w:rPr>
                <w:b/>
                <w:sz w:val="24"/>
                <w:szCs w:val="24"/>
              </w:rPr>
              <w:t>Urgent Business</w:t>
            </w:r>
          </w:p>
          <w:p w14:paraId="0D183D21" w14:textId="75EDDC8C" w:rsidR="00B87FAB" w:rsidRPr="00011395" w:rsidRDefault="00B87FAB" w:rsidP="00B87FAB">
            <w:pPr>
              <w:pStyle w:val="ListParagraph"/>
              <w:spacing w:after="0" w:line="240" w:lineRule="auto"/>
              <w:rPr>
                <w:bCs/>
                <w:sz w:val="24"/>
                <w:szCs w:val="24"/>
              </w:rPr>
            </w:pPr>
          </w:p>
          <w:p w14:paraId="4689FBD0" w14:textId="3C14629D" w:rsidR="0029496E" w:rsidRDefault="008314C7" w:rsidP="008314C7">
            <w:pPr>
              <w:pStyle w:val="ListParagraph"/>
              <w:spacing w:after="0" w:line="240" w:lineRule="auto"/>
              <w:rPr>
                <w:ins w:id="103" w:author="Nicholas, Jay" w:date="2023-03-27T09:49:00Z"/>
                <w:bCs/>
                <w:sz w:val="24"/>
              </w:rPr>
            </w:pPr>
            <w:r w:rsidRPr="00011395">
              <w:rPr>
                <w:bCs/>
                <w:sz w:val="24"/>
              </w:rPr>
              <w:t>None.</w:t>
            </w:r>
          </w:p>
          <w:p w14:paraId="28CADE99" w14:textId="1B8F6142" w:rsidR="00545B3F" w:rsidRPr="00545B3F" w:rsidDel="00545B3F" w:rsidRDefault="00545B3F" w:rsidP="008314C7">
            <w:pPr>
              <w:pStyle w:val="ListParagraph"/>
              <w:spacing w:after="0" w:line="240" w:lineRule="auto"/>
              <w:rPr>
                <w:ins w:id="104" w:author="Harrison, Angela" w:date="2023-03-23T15:49:00Z"/>
                <w:del w:id="105" w:author="Nicholas, Jay" w:date="2023-03-27T09:49:00Z"/>
                <w:bCs/>
                <w:sz w:val="24"/>
                <w:szCs w:val="24"/>
              </w:rPr>
            </w:pPr>
          </w:p>
          <w:p w14:paraId="32362C04" w14:textId="3CF2A893" w:rsidR="00906DE5" w:rsidRPr="00545B3F" w:rsidDel="00545B3F" w:rsidRDefault="00906DE5" w:rsidP="008314C7">
            <w:pPr>
              <w:pStyle w:val="ListParagraph"/>
              <w:spacing w:after="0" w:line="240" w:lineRule="auto"/>
              <w:rPr>
                <w:ins w:id="106" w:author="Harrison, Angela" w:date="2023-03-23T15:49:00Z"/>
                <w:del w:id="107" w:author="Nicholas, Jay" w:date="2023-03-27T09:49:00Z"/>
                <w:bCs/>
                <w:sz w:val="24"/>
                <w:szCs w:val="24"/>
              </w:rPr>
            </w:pPr>
          </w:p>
          <w:p w14:paraId="33689FF4" w14:textId="2A12AB0C" w:rsidR="00906DE5" w:rsidDel="00545B3F" w:rsidRDefault="00906DE5" w:rsidP="008314C7">
            <w:pPr>
              <w:pStyle w:val="ListParagraph"/>
              <w:spacing w:after="0" w:line="240" w:lineRule="auto"/>
              <w:rPr>
                <w:del w:id="108" w:author="Nicholas, Jay" w:date="2023-03-27T09:49:00Z"/>
                <w:bCs/>
                <w:sz w:val="24"/>
                <w:szCs w:val="24"/>
              </w:rPr>
            </w:pPr>
            <w:ins w:id="109" w:author="Harrison, Angela" w:date="2023-03-23T15:49:00Z">
              <w:del w:id="110" w:author="Nicholas, Jay" w:date="2023-03-27T09:49:00Z">
                <w:r w:rsidRPr="00545B3F" w:rsidDel="00545B3F">
                  <w:rPr>
                    <w:bCs/>
                    <w:sz w:val="24"/>
                    <w:szCs w:val="24"/>
                  </w:rPr>
                  <w:delText>The CEO of the OPCC seconded by the Chief Operating Officer of</w:delText>
                </w:r>
              </w:del>
            </w:ins>
            <w:ins w:id="111" w:author="Harrison, Angela" w:date="2023-03-23T15:50:00Z">
              <w:del w:id="112" w:author="Nicholas, Jay" w:date="2023-03-27T09:49:00Z">
                <w:r w:rsidRPr="00545B3F" w:rsidDel="00545B3F">
                  <w:rPr>
                    <w:bCs/>
                    <w:sz w:val="24"/>
                    <w:szCs w:val="24"/>
                  </w:rPr>
                  <w:delText xml:space="preserve"> </w:delText>
                </w:r>
              </w:del>
            </w:ins>
            <w:ins w:id="113" w:author="Harrison, Angela" w:date="2023-03-23T15:49:00Z">
              <w:del w:id="114" w:author="Nicholas, Jay" w:date="2023-03-27T09:49:00Z">
                <w:r w:rsidRPr="00545B3F" w:rsidDel="00545B3F">
                  <w:rPr>
                    <w:bCs/>
                    <w:sz w:val="24"/>
                    <w:szCs w:val="24"/>
                  </w:rPr>
                  <w:delText>th</w:delText>
                </w:r>
              </w:del>
            </w:ins>
            <w:ins w:id="115" w:author="Harrison, Angela" w:date="2023-03-23T15:50:00Z">
              <w:del w:id="116" w:author="Nicholas, Jay" w:date="2023-03-27T09:49:00Z">
                <w:r w:rsidRPr="00545B3F" w:rsidDel="00545B3F">
                  <w:rPr>
                    <w:bCs/>
                    <w:sz w:val="24"/>
                    <w:szCs w:val="24"/>
                  </w:rPr>
                  <w:delText>e</w:delText>
                </w:r>
              </w:del>
            </w:ins>
            <w:ins w:id="117" w:author="Harrison, Angela" w:date="2023-03-23T15:49:00Z">
              <w:del w:id="118" w:author="Nicholas, Jay" w:date="2023-03-27T09:49:00Z">
                <w:r w:rsidRPr="00545B3F" w:rsidDel="00545B3F">
                  <w:rPr>
                    <w:bCs/>
                    <w:sz w:val="24"/>
                    <w:szCs w:val="24"/>
                  </w:rPr>
                  <w:delText xml:space="preserve"> Constabulary, took the opportunity to</w:delText>
                </w:r>
              </w:del>
            </w:ins>
            <w:ins w:id="119" w:author="Harrison, Angela" w:date="2023-03-23T15:50:00Z">
              <w:del w:id="120" w:author="Nicholas, Jay" w:date="2023-03-27T09:49:00Z">
                <w:r w:rsidRPr="00545B3F" w:rsidDel="00545B3F">
                  <w:rPr>
                    <w:bCs/>
                    <w:sz w:val="24"/>
                    <w:szCs w:val="24"/>
                  </w:rPr>
                  <w:delText xml:space="preserve"> say </w:delText>
                </w:r>
              </w:del>
            </w:ins>
            <w:ins w:id="121" w:author="Harrison, Angela" w:date="2023-03-23T15:49:00Z">
              <w:del w:id="122" w:author="Nicholas, Jay" w:date="2023-03-27T09:49:00Z">
                <w:r w:rsidRPr="00545B3F" w:rsidDel="00545B3F">
                  <w:rPr>
                    <w:bCs/>
                    <w:sz w:val="24"/>
                    <w:szCs w:val="24"/>
                  </w:rPr>
                  <w:delText>thank</w:delText>
                </w:r>
              </w:del>
            </w:ins>
            <w:ins w:id="123" w:author="Harrison, Angela" w:date="2023-03-23T15:50:00Z">
              <w:del w:id="124" w:author="Nicholas, Jay" w:date="2023-03-27T09:49:00Z">
                <w:r w:rsidRPr="00545B3F" w:rsidDel="00545B3F">
                  <w:rPr>
                    <w:bCs/>
                    <w:sz w:val="24"/>
                    <w:szCs w:val="24"/>
                  </w:rPr>
                  <w:delText xml:space="preserve"> you </w:delText>
                </w:r>
              </w:del>
              <w:del w:id="125" w:author="Nicholas, Jay" w:date="2023-03-27T09:46:00Z">
                <w:r w:rsidRPr="00545B3F" w:rsidDel="00545B3F">
                  <w:rPr>
                    <w:bCs/>
                    <w:sz w:val="24"/>
                    <w:szCs w:val="24"/>
                  </w:rPr>
                  <w:delText xml:space="preserve">to </w:delText>
                </w:r>
              </w:del>
            </w:ins>
            <w:ins w:id="126" w:author="Harrison, Angela" w:date="2023-03-23T15:49:00Z">
              <w:del w:id="127" w:author="Nicholas, Jay" w:date="2023-03-27T09:46:00Z">
                <w:r w:rsidRPr="00545B3F" w:rsidDel="00545B3F">
                  <w:rPr>
                    <w:bCs/>
                    <w:sz w:val="24"/>
                    <w:szCs w:val="24"/>
                  </w:rPr>
                  <w:delText xml:space="preserve"> the</w:delText>
                </w:r>
              </w:del>
              <w:del w:id="128" w:author="Nicholas, Jay" w:date="2023-03-27T09:49:00Z">
                <w:r w:rsidRPr="00545B3F" w:rsidDel="00545B3F">
                  <w:rPr>
                    <w:bCs/>
                    <w:sz w:val="24"/>
                    <w:szCs w:val="24"/>
                  </w:rPr>
                  <w:delText xml:space="preserve"> members of the Committee for their service and help over the years and wished them well in the future.</w:delText>
                </w:r>
              </w:del>
            </w:ins>
          </w:p>
          <w:p w14:paraId="2938C041" w14:textId="77777777" w:rsidR="00545B3F" w:rsidRDefault="00545B3F">
            <w:pPr>
              <w:tabs>
                <w:tab w:val="left" w:pos="709"/>
              </w:tabs>
              <w:ind w:left="720" w:hanging="720"/>
              <w:rPr>
                <w:ins w:id="129" w:author="Nicholas, Jay" w:date="2023-03-27T09:50:00Z"/>
                <w:bCs/>
                <w:sz w:val="24"/>
                <w:szCs w:val="24"/>
              </w:rPr>
            </w:pPr>
          </w:p>
          <w:p w14:paraId="1E0AA0C2" w14:textId="49017208" w:rsidR="00545B3F" w:rsidRPr="00545B3F" w:rsidRDefault="00545B3F" w:rsidP="008314C7">
            <w:pPr>
              <w:pStyle w:val="ListParagraph"/>
              <w:spacing w:after="0" w:line="240" w:lineRule="auto"/>
              <w:rPr>
                <w:ins w:id="130" w:author="Nicholas, Jay" w:date="2023-03-27T09:50:00Z"/>
                <w:b/>
                <w:sz w:val="24"/>
                <w:szCs w:val="24"/>
                <w:rPrChange w:id="131" w:author="Nicholas, Jay" w:date="2023-03-27T09:51:00Z">
                  <w:rPr>
                    <w:ins w:id="132" w:author="Nicholas, Jay" w:date="2023-03-27T09:50:00Z"/>
                    <w:bCs/>
                    <w:sz w:val="24"/>
                    <w:szCs w:val="24"/>
                  </w:rPr>
                </w:rPrChange>
              </w:rPr>
            </w:pPr>
            <w:ins w:id="133" w:author="Nicholas, Jay" w:date="2023-03-27T09:50:00Z">
              <w:r w:rsidRPr="00545B3F">
                <w:rPr>
                  <w:b/>
                  <w:sz w:val="24"/>
                  <w:rPrChange w:id="134" w:author="Nicholas, Jay" w:date="2023-03-27T09:51:00Z">
                    <w:rPr>
                      <w:bCs/>
                      <w:sz w:val="24"/>
                    </w:rPr>
                  </w:rPrChange>
                </w:rPr>
                <w:t>The CEO of the OPCC seconded by the Chief Operating Officer of the Constabulary, took the opportunity to say thank you to the members of the Committee for their service and help over the years and wished them well in the future.</w:t>
              </w:r>
            </w:ins>
          </w:p>
          <w:p w14:paraId="4C89A648" w14:textId="302184DA" w:rsidR="0029496E" w:rsidRPr="00545B3F" w:rsidDel="00545B3F" w:rsidRDefault="0029496E" w:rsidP="0029496E">
            <w:pPr>
              <w:pStyle w:val="ListParagraph"/>
              <w:spacing w:after="0" w:line="240" w:lineRule="auto"/>
              <w:rPr>
                <w:del w:id="135" w:author="Nicholas, Jay" w:date="2023-03-27T09:49:00Z"/>
                <w:bCs/>
                <w:sz w:val="24"/>
                <w:szCs w:val="24"/>
              </w:rPr>
            </w:pPr>
          </w:p>
          <w:p w14:paraId="6A4FA8C0" w14:textId="6DC9A138" w:rsidR="008314C7" w:rsidRPr="00545B3F" w:rsidDel="00545B3F" w:rsidRDefault="008314C7">
            <w:pPr>
              <w:tabs>
                <w:tab w:val="left" w:pos="709"/>
              </w:tabs>
              <w:ind w:left="720" w:hanging="720"/>
              <w:rPr>
                <w:del w:id="136" w:author="Nicholas, Jay" w:date="2023-03-27T09:49:00Z"/>
                <w:b/>
                <w:sz w:val="24"/>
                <w:szCs w:val="24"/>
                <w:rPrChange w:id="137" w:author="Nicholas, Jay" w:date="2023-03-27T09:50:00Z">
                  <w:rPr>
                    <w:del w:id="138" w:author="Nicholas, Jay" w:date="2023-03-27T09:49:00Z"/>
                    <w:b/>
                    <w:sz w:val="28"/>
                  </w:rPr>
                </w:rPrChange>
              </w:rPr>
            </w:pPr>
          </w:p>
          <w:p w14:paraId="3D0915B5" w14:textId="4AB78BE2" w:rsidR="00E66C20" w:rsidRPr="00545B3F" w:rsidDel="00545B3F" w:rsidRDefault="00E66C20">
            <w:pPr>
              <w:tabs>
                <w:tab w:val="left" w:pos="709"/>
              </w:tabs>
              <w:ind w:left="720" w:hanging="720"/>
              <w:rPr>
                <w:del w:id="139" w:author="Nicholas, Jay" w:date="2023-03-27T09:49:00Z"/>
                <w:b/>
                <w:color w:val="FF0000"/>
                <w:sz w:val="24"/>
                <w:szCs w:val="24"/>
                <w:rPrChange w:id="140" w:author="Nicholas, Jay" w:date="2023-03-27T09:50:00Z">
                  <w:rPr>
                    <w:del w:id="141" w:author="Nicholas, Jay" w:date="2023-03-27T09:49:00Z"/>
                    <w:b/>
                    <w:color w:val="FF0000"/>
                    <w:sz w:val="28"/>
                  </w:rPr>
                </w:rPrChange>
              </w:rPr>
            </w:pPr>
          </w:p>
          <w:p w14:paraId="320DF8BB" w14:textId="57B2B190" w:rsidR="00E66C20" w:rsidRPr="00545B3F" w:rsidDel="00545B3F" w:rsidRDefault="00E66C20">
            <w:pPr>
              <w:tabs>
                <w:tab w:val="left" w:pos="709"/>
              </w:tabs>
              <w:ind w:left="720" w:hanging="720"/>
              <w:rPr>
                <w:del w:id="142" w:author="Nicholas, Jay" w:date="2023-03-27T09:49:00Z"/>
                <w:b/>
                <w:color w:val="FF0000"/>
                <w:sz w:val="24"/>
                <w:szCs w:val="24"/>
                <w:rPrChange w:id="143" w:author="Nicholas, Jay" w:date="2023-03-27T09:50:00Z">
                  <w:rPr>
                    <w:del w:id="144" w:author="Nicholas, Jay" w:date="2023-03-27T09:49:00Z"/>
                    <w:b/>
                    <w:color w:val="FF0000"/>
                    <w:sz w:val="28"/>
                  </w:rPr>
                </w:rPrChange>
              </w:rPr>
            </w:pPr>
          </w:p>
          <w:p w14:paraId="2C337AE0" w14:textId="51C13A13" w:rsidR="00E66C20" w:rsidRPr="00545B3F" w:rsidDel="00545B3F" w:rsidRDefault="00E66C20">
            <w:pPr>
              <w:tabs>
                <w:tab w:val="left" w:pos="709"/>
              </w:tabs>
              <w:ind w:left="720" w:hanging="720"/>
              <w:rPr>
                <w:del w:id="145" w:author="Nicholas, Jay" w:date="2023-03-27T09:49:00Z"/>
                <w:b/>
                <w:color w:val="FF0000"/>
                <w:sz w:val="24"/>
                <w:szCs w:val="24"/>
                <w:rPrChange w:id="146" w:author="Nicholas, Jay" w:date="2023-03-27T09:50:00Z">
                  <w:rPr>
                    <w:del w:id="147" w:author="Nicholas, Jay" w:date="2023-03-27T09:49:00Z"/>
                    <w:b/>
                    <w:color w:val="FF0000"/>
                    <w:sz w:val="28"/>
                  </w:rPr>
                </w:rPrChange>
              </w:rPr>
            </w:pPr>
          </w:p>
          <w:p w14:paraId="172EBCBD" w14:textId="332D169E" w:rsidR="00E66C20" w:rsidRPr="00545B3F" w:rsidDel="00545B3F" w:rsidRDefault="00E66C20">
            <w:pPr>
              <w:tabs>
                <w:tab w:val="left" w:pos="709"/>
              </w:tabs>
              <w:ind w:left="720" w:hanging="720"/>
              <w:rPr>
                <w:del w:id="148" w:author="Nicholas, Jay" w:date="2023-03-27T09:50:00Z"/>
                <w:b/>
                <w:color w:val="FF0000"/>
                <w:sz w:val="24"/>
                <w:szCs w:val="24"/>
                <w:rPrChange w:id="149" w:author="Nicholas, Jay" w:date="2023-03-27T09:50:00Z">
                  <w:rPr>
                    <w:del w:id="150" w:author="Nicholas, Jay" w:date="2023-03-27T09:50:00Z"/>
                    <w:b/>
                    <w:color w:val="FF0000"/>
                    <w:sz w:val="28"/>
                  </w:rPr>
                </w:rPrChange>
              </w:rPr>
            </w:pPr>
          </w:p>
          <w:p w14:paraId="081E7D1B" w14:textId="4A3055DF" w:rsidR="00E66C20" w:rsidRPr="00545B3F" w:rsidDel="00545B3F" w:rsidRDefault="00E66C20">
            <w:pPr>
              <w:tabs>
                <w:tab w:val="left" w:pos="709"/>
              </w:tabs>
              <w:ind w:left="720" w:hanging="720"/>
              <w:rPr>
                <w:del w:id="151" w:author="Nicholas, Jay" w:date="2023-03-27T09:49:00Z"/>
                <w:b/>
                <w:color w:val="FF0000"/>
                <w:sz w:val="24"/>
                <w:szCs w:val="24"/>
                <w:rPrChange w:id="152" w:author="Nicholas, Jay" w:date="2023-03-27T09:50:00Z">
                  <w:rPr>
                    <w:del w:id="153" w:author="Nicholas, Jay" w:date="2023-03-27T09:49:00Z"/>
                    <w:b/>
                    <w:color w:val="FF0000"/>
                    <w:sz w:val="28"/>
                  </w:rPr>
                </w:rPrChange>
              </w:rPr>
            </w:pPr>
          </w:p>
          <w:p w14:paraId="132A79E6" w14:textId="5ABDCAB2" w:rsidR="00E66C20" w:rsidDel="00545B3F" w:rsidRDefault="00E66C20">
            <w:pPr>
              <w:tabs>
                <w:tab w:val="left" w:pos="709"/>
              </w:tabs>
              <w:ind w:left="720" w:hanging="720"/>
              <w:rPr>
                <w:del w:id="154" w:author="Nicholas, Jay" w:date="2023-03-27T09:49:00Z"/>
                <w:b/>
                <w:color w:val="FF0000"/>
                <w:sz w:val="28"/>
              </w:rPr>
            </w:pPr>
          </w:p>
          <w:p w14:paraId="2CDB8693" w14:textId="6AE014E3" w:rsidR="00E66C20" w:rsidDel="00545B3F" w:rsidRDefault="00E66C20">
            <w:pPr>
              <w:tabs>
                <w:tab w:val="left" w:pos="709"/>
              </w:tabs>
              <w:ind w:left="720" w:hanging="720"/>
              <w:rPr>
                <w:del w:id="155" w:author="Nicholas, Jay" w:date="2023-03-27T09:49:00Z"/>
                <w:b/>
                <w:color w:val="FF0000"/>
                <w:sz w:val="28"/>
              </w:rPr>
            </w:pPr>
          </w:p>
          <w:p w14:paraId="68D3CACC" w14:textId="20D5765C" w:rsidR="00E66C20" w:rsidDel="00545B3F" w:rsidRDefault="00E66C20">
            <w:pPr>
              <w:tabs>
                <w:tab w:val="left" w:pos="709"/>
              </w:tabs>
              <w:ind w:left="720" w:hanging="720"/>
              <w:rPr>
                <w:del w:id="156" w:author="Nicholas, Jay" w:date="2023-03-27T09:49:00Z"/>
                <w:b/>
                <w:color w:val="FF0000"/>
                <w:sz w:val="28"/>
              </w:rPr>
            </w:pPr>
          </w:p>
          <w:p w14:paraId="4E331EB4" w14:textId="55DD684F" w:rsidR="00E66C20" w:rsidDel="00545B3F" w:rsidRDefault="00E66C20">
            <w:pPr>
              <w:tabs>
                <w:tab w:val="left" w:pos="709"/>
              </w:tabs>
              <w:ind w:left="720" w:hanging="720"/>
              <w:rPr>
                <w:del w:id="157" w:author="Nicholas, Jay" w:date="2023-03-27T09:49:00Z"/>
                <w:b/>
                <w:color w:val="FF0000"/>
                <w:sz w:val="28"/>
              </w:rPr>
            </w:pPr>
          </w:p>
          <w:p w14:paraId="6A18FC38" w14:textId="6C6B7820" w:rsidR="00E66C20" w:rsidDel="00545B3F" w:rsidRDefault="00E66C20">
            <w:pPr>
              <w:tabs>
                <w:tab w:val="left" w:pos="709"/>
              </w:tabs>
              <w:ind w:left="720" w:hanging="720"/>
              <w:rPr>
                <w:del w:id="158" w:author="Nicholas, Jay" w:date="2023-03-27T09:49:00Z"/>
                <w:b/>
                <w:color w:val="FF0000"/>
                <w:sz w:val="28"/>
              </w:rPr>
            </w:pPr>
          </w:p>
          <w:p w14:paraId="618306E0" w14:textId="649CB968" w:rsidR="00E66C20" w:rsidDel="00545B3F" w:rsidRDefault="00E66C20">
            <w:pPr>
              <w:tabs>
                <w:tab w:val="left" w:pos="709"/>
              </w:tabs>
              <w:ind w:left="720" w:hanging="720"/>
              <w:rPr>
                <w:del w:id="159" w:author="Nicholas, Jay" w:date="2023-03-27T09:49:00Z"/>
                <w:b/>
                <w:color w:val="FF0000"/>
                <w:sz w:val="28"/>
              </w:rPr>
            </w:pPr>
          </w:p>
          <w:p w14:paraId="277A3E1D" w14:textId="67B3E59B" w:rsidR="00E66C20" w:rsidDel="00545B3F" w:rsidRDefault="00E66C20">
            <w:pPr>
              <w:tabs>
                <w:tab w:val="left" w:pos="709"/>
              </w:tabs>
              <w:ind w:left="720" w:hanging="720"/>
              <w:rPr>
                <w:del w:id="160" w:author="Nicholas, Jay" w:date="2023-03-27T09:49:00Z"/>
                <w:b/>
                <w:color w:val="FF0000"/>
                <w:sz w:val="28"/>
              </w:rPr>
            </w:pPr>
          </w:p>
          <w:p w14:paraId="7E648E18" w14:textId="24F50226" w:rsidR="00E66C20" w:rsidDel="00545B3F" w:rsidRDefault="00E66C20">
            <w:pPr>
              <w:tabs>
                <w:tab w:val="left" w:pos="709"/>
              </w:tabs>
              <w:ind w:left="720" w:hanging="720"/>
              <w:rPr>
                <w:del w:id="161" w:author="Nicholas, Jay" w:date="2023-03-27T09:49:00Z"/>
                <w:b/>
                <w:color w:val="FF0000"/>
                <w:sz w:val="28"/>
              </w:rPr>
            </w:pPr>
          </w:p>
          <w:p w14:paraId="5429131E" w14:textId="60BF1E27" w:rsidR="00E66C20" w:rsidDel="00545B3F" w:rsidRDefault="00E66C20">
            <w:pPr>
              <w:tabs>
                <w:tab w:val="left" w:pos="709"/>
              </w:tabs>
              <w:ind w:left="720" w:hanging="720"/>
              <w:rPr>
                <w:del w:id="162" w:author="Nicholas, Jay" w:date="2023-03-27T09:49:00Z"/>
                <w:b/>
                <w:color w:val="FF0000"/>
                <w:sz w:val="28"/>
              </w:rPr>
            </w:pPr>
          </w:p>
          <w:p w14:paraId="17544CC4" w14:textId="37F50E29" w:rsidR="00E66C20" w:rsidDel="00545B3F" w:rsidRDefault="00E66C20">
            <w:pPr>
              <w:tabs>
                <w:tab w:val="left" w:pos="709"/>
              </w:tabs>
              <w:ind w:left="720" w:hanging="720"/>
              <w:rPr>
                <w:del w:id="163" w:author="Nicholas, Jay" w:date="2023-03-27T09:49:00Z"/>
                <w:b/>
                <w:color w:val="FF0000"/>
                <w:sz w:val="28"/>
              </w:rPr>
            </w:pPr>
          </w:p>
          <w:p w14:paraId="7C46F9C6" w14:textId="7E8F42B5" w:rsidR="00E66C20" w:rsidDel="00545B3F" w:rsidRDefault="00E66C20">
            <w:pPr>
              <w:tabs>
                <w:tab w:val="left" w:pos="709"/>
              </w:tabs>
              <w:ind w:left="720" w:hanging="720"/>
              <w:rPr>
                <w:del w:id="164" w:author="Nicholas, Jay" w:date="2023-03-27T09:49:00Z"/>
                <w:b/>
                <w:color w:val="FF0000"/>
                <w:sz w:val="28"/>
              </w:rPr>
            </w:pPr>
          </w:p>
          <w:p w14:paraId="0CB7C8FC" w14:textId="26390A5F" w:rsidR="00E66C20" w:rsidDel="00545B3F" w:rsidRDefault="00E66C20">
            <w:pPr>
              <w:tabs>
                <w:tab w:val="left" w:pos="709"/>
              </w:tabs>
              <w:ind w:left="720" w:hanging="720"/>
              <w:rPr>
                <w:del w:id="165" w:author="Nicholas, Jay" w:date="2023-03-27T09:49:00Z"/>
                <w:b/>
                <w:color w:val="FF0000"/>
                <w:sz w:val="28"/>
              </w:rPr>
            </w:pPr>
          </w:p>
          <w:p w14:paraId="5ECFC607" w14:textId="39BF9807" w:rsidR="00E66C20" w:rsidDel="00545B3F" w:rsidRDefault="00E66C20">
            <w:pPr>
              <w:tabs>
                <w:tab w:val="left" w:pos="709"/>
              </w:tabs>
              <w:ind w:left="720" w:hanging="720"/>
              <w:rPr>
                <w:del w:id="166" w:author="Nicholas, Jay" w:date="2023-03-27T09:49:00Z"/>
                <w:b/>
                <w:color w:val="FF0000"/>
                <w:sz w:val="28"/>
              </w:rPr>
            </w:pPr>
          </w:p>
          <w:p w14:paraId="139902D4" w14:textId="34597260" w:rsidR="00E66C20" w:rsidDel="00545B3F" w:rsidRDefault="00E66C20">
            <w:pPr>
              <w:tabs>
                <w:tab w:val="left" w:pos="709"/>
              </w:tabs>
              <w:ind w:left="720" w:hanging="720"/>
              <w:rPr>
                <w:del w:id="167" w:author="Nicholas, Jay" w:date="2023-03-27T09:49:00Z"/>
                <w:b/>
                <w:color w:val="FF0000"/>
                <w:sz w:val="28"/>
              </w:rPr>
            </w:pPr>
          </w:p>
          <w:p w14:paraId="5817B958" w14:textId="10AFE59A" w:rsidR="0003746B" w:rsidRPr="00716BC4" w:rsidRDefault="00320ADD">
            <w:pPr>
              <w:tabs>
                <w:tab w:val="left" w:pos="709"/>
              </w:tabs>
              <w:ind w:left="720" w:hanging="720"/>
              <w:rPr>
                <w:b/>
                <w:color w:val="FF0000"/>
                <w:sz w:val="28"/>
              </w:rPr>
            </w:pPr>
            <w:r w:rsidRPr="00716BC4">
              <w:rPr>
                <w:b/>
                <w:color w:val="FF0000"/>
                <w:sz w:val="28"/>
              </w:rPr>
              <w:t>E</w:t>
            </w:r>
            <w:r w:rsidR="0003746B" w:rsidRPr="00716BC4">
              <w:rPr>
                <w:b/>
                <w:color w:val="FF0000"/>
                <w:sz w:val="28"/>
              </w:rPr>
              <w:t>thics Matters - PART II – PRIVATE AND CONFIDENTIAL</w:t>
            </w:r>
          </w:p>
          <w:p w14:paraId="7BB3DA29" w14:textId="77777777" w:rsidR="00425718" w:rsidRPr="00011395" w:rsidRDefault="00425718" w:rsidP="00425718">
            <w:pPr>
              <w:spacing w:after="0" w:line="240" w:lineRule="auto"/>
              <w:rPr>
                <w:sz w:val="24"/>
                <w:szCs w:val="24"/>
              </w:rPr>
            </w:pPr>
          </w:p>
          <w:p w14:paraId="3DC55BAB" w14:textId="79B5B3EE" w:rsidR="00425718" w:rsidRPr="00011395" w:rsidRDefault="00D07CA6" w:rsidP="00DE6A3A">
            <w:pPr>
              <w:pStyle w:val="ListParagraph"/>
              <w:numPr>
                <w:ilvl w:val="0"/>
                <w:numId w:val="1"/>
              </w:numPr>
              <w:spacing w:after="0" w:line="240" w:lineRule="auto"/>
              <w:rPr>
                <w:b/>
                <w:bCs/>
                <w:sz w:val="24"/>
                <w:szCs w:val="24"/>
              </w:rPr>
            </w:pPr>
            <w:r w:rsidRPr="00011395">
              <w:rPr>
                <w:b/>
                <w:sz w:val="24"/>
                <w:szCs w:val="24"/>
              </w:rPr>
              <w:t>Key Issues Update</w:t>
            </w:r>
          </w:p>
          <w:p w14:paraId="46819FD5" w14:textId="2BF76F6D" w:rsidR="00425718" w:rsidRPr="00011395" w:rsidRDefault="00425718" w:rsidP="00425718">
            <w:pPr>
              <w:pStyle w:val="ListParagraph"/>
              <w:spacing w:after="0" w:line="240" w:lineRule="auto"/>
              <w:rPr>
                <w:sz w:val="24"/>
                <w:szCs w:val="24"/>
              </w:rPr>
            </w:pPr>
          </w:p>
          <w:p w14:paraId="60D4155D" w14:textId="648DDABF" w:rsidR="0083009A" w:rsidRDefault="0083009A" w:rsidP="00425718">
            <w:pPr>
              <w:pStyle w:val="ListParagraph"/>
              <w:spacing w:after="0" w:line="240" w:lineRule="auto"/>
              <w:rPr>
                <w:sz w:val="24"/>
                <w:szCs w:val="24"/>
              </w:rPr>
            </w:pPr>
            <w:r w:rsidRPr="00011395">
              <w:rPr>
                <w:sz w:val="24"/>
                <w:szCs w:val="24"/>
              </w:rPr>
              <w:t xml:space="preserve">Moved to </w:t>
            </w:r>
            <w:r w:rsidR="00716BC4">
              <w:rPr>
                <w:sz w:val="24"/>
                <w:szCs w:val="24"/>
              </w:rPr>
              <w:t xml:space="preserve">an earlier </w:t>
            </w:r>
            <w:r w:rsidRPr="00011395">
              <w:rPr>
                <w:sz w:val="24"/>
                <w:szCs w:val="24"/>
              </w:rPr>
              <w:t>part of the meeting</w:t>
            </w:r>
          </w:p>
          <w:p w14:paraId="310DC347" w14:textId="77777777" w:rsidR="00E66C20" w:rsidRPr="00011395" w:rsidRDefault="00E66C20" w:rsidP="00425718">
            <w:pPr>
              <w:pStyle w:val="ListParagraph"/>
              <w:spacing w:after="0" w:line="240" w:lineRule="auto"/>
              <w:rPr>
                <w:sz w:val="24"/>
                <w:szCs w:val="24"/>
              </w:rPr>
            </w:pPr>
          </w:p>
          <w:p w14:paraId="3377DE15" w14:textId="188FA09A" w:rsidR="005E583B" w:rsidRPr="00011395" w:rsidRDefault="005E583B" w:rsidP="00425718">
            <w:pPr>
              <w:pStyle w:val="ListParagraph"/>
              <w:spacing w:after="0" w:line="240" w:lineRule="auto"/>
              <w:rPr>
                <w:sz w:val="24"/>
                <w:szCs w:val="24"/>
              </w:rPr>
            </w:pPr>
          </w:p>
          <w:p w14:paraId="2B8184AE" w14:textId="27263A3A" w:rsidR="00D07CA6" w:rsidRPr="00E66C20" w:rsidRDefault="00D07CA6" w:rsidP="00E66C20">
            <w:pPr>
              <w:pStyle w:val="ListParagraph"/>
              <w:numPr>
                <w:ilvl w:val="0"/>
                <w:numId w:val="1"/>
              </w:numPr>
              <w:spacing w:after="0" w:line="240" w:lineRule="auto"/>
              <w:rPr>
                <w:b/>
                <w:bCs/>
                <w:sz w:val="24"/>
                <w:szCs w:val="24"/>
              </w:rPr>
            </w:pPr>
            <w:r w:rsidRPr="00011395">
              <w:rPr>
                <w:b/>
                <w:sz w:val="24"/>
                <w:szCs w:val="24"/>
              </w:rPr>
              <w:t>Professional Standards Department –</w:t>
            </w:r>
            <w:r w:rsidR="00E66C20">
              <w:rPr>
                <w:b/>
                <w:sz w:val="24"/>
                <w:szCs w:val="24"/>
              </w:rPr>
              <w:t xml:space="preserve"> Ethical Discussion regarding progression and adverse information.</w:t>
            </w:r>
          </w:p>
          <w:p w14:paraId="00949B1E" w14:textId="77777777" w:rsidR="00E66C20" w:rsidRPr="00011395" w:rsidRDefault="00E66C20" w:rsidP="00E66C20">
            <w:pPr>
              <w:pStyle w:val="ListParagraph"/>
              <w:spacing w:after="0" w:line="240" w:lineRule="auto"/>
              <w:rPr>
                <w:b/>
                <w:bCs/>
                <w:sz w:val="24"/>
                <w:szCs w:val="24"/>
              </w:rPr>
            </w:pPr>
          </w:p>
          <w:p w14:paraId="71998B28" w14:textId="573CD13F" w:rsidR="00D07CA6" w:rsidRPr="00011395" w:rsidRDefault="00EC3A1A" w:rsidP="00D07CA6">
            <w:pPr>
              <w:pStyle w:val="ListParagraph"/>
              <w:spacing w:after="0" w:line="240" w:lineRule="auto"/>
              <w:rPr>
                <w:sz w:val="24"/>
                <w:szCs w:val="24"/>
              </w:rPr>
            </w:pPr>
            <w:r w:rsidRPr="00011395">
              <w:rPr>
                <w:sz w:val="24"/>
                <w:szCs w:val="24"/>
              </w:rPr>
              <w:t xml:space="preserve">Detective Supt Mainey </w:t>
            </w:r>
            <w:r w:rsidR="006F7AB6">
              <w:rPr>
                <w:sz w:val="24"/>
                <w:szCs w:val="24"/>
              </w:rPr>
              <w:t>pr</w:t>
            </w:r>
            <w:r w:rsidRPr="00011395">
              <w:rPr>
                <w:sz w:val="24"/>
                <w:szCs w:val="24"/>
              </w:rPr>
              <w:t>ovided a</w:t>
            </w:r>
            <w:r w:rsidR="00D07CA6" w:rsidRPr="00011395">
              <w:rPr>
                <w:sz w:val="24"/>
                <w:szCs w:val="24"/>
              </w:rPr>
              <w:t xml:space="preserve"> verbal update to the Committee</w:t>
            </w:r>
            <w:r w:rsidR="006F7AB6">
              <w:rPr>
                <w:sz w:val="24"/>
                <w:szCs w:val="24"/>
              </w:rPr>
              <w:t xml:space="preserve"> followed by a wider discussion and feedback from the Committee Members.</w:t>
            </w:r>
          </w:p>
          <w:p w14:paraId="2A7C7EEF" w14:textId="6E51E16C" w:rsidR="00D07CA6" w:rsidRPr="00011395" w:rsidRDefault="00D07CA6" w:rsidP="00D07CA6">
            <w:pPr>
              <w:pStyle w:val="ListParagraph"/>
              <w:spacing w:after="0" w:line="240" w:lineRule="auto"/>
              <w:rPr>
                <w:sz w:val="24"/>
                <w:szCs w:val="24"/>
              </w:rPr>
            </w:pPr>
          </w:p>
          <w:p w14:paraId="051E64FA" w14:textId="099CE4E1" w:rsidR="00D07CA6" w:rsidRPr="00011395" w:rsidRDefault="00545B3F" w:rsidP="00D07CA6">
            <w:pPr>
              <w:spacing w:after="0" w:line="240" w:lineRule="auto"/>
              <w:ind w:left="720" w:hanging="720"/>
              <w:rPr>
                <w:sz w:val="24"/>
                <w:szCs w:val="24"/>
              </w:rPr>
            </w:pPr>
            <w:ins w:id="168" w:author="Nicholas, Jay" w:date="2023-03-27T09:50:00Z">
              <w:r>
                <w:rPr>
                  <w:b/>
                  <w:sz w:val="24"/>
                  <w:szCs w:val="24"/>
                </w:rPr>
                <w:tab/>
              </w:r>
            </w:ins>
            <w:r w:rsidR="00D07CA6" w:rsidRPr="00011395">
              <w:rPr>
                <w:b/>
                <w:sz w:val="24"/>
                <w:szCs w:val="24"/>
                <w:u w:val="single"/>
              </w:rPr>
              <w:t>RESOLVED</w:t>
            </w:r>
            <w:r w:rsidR="00D07CA6" w:rsidRPr="00011395">
              <w:rPr>
                <w:sz w:val="24"/>
                <w:szCs w:val="24"/>
              </w:rPr>
              <w:t xml:space="preserve">: </w:t>
            </w:r>
            <w:r w:rsidR="00D07CA6" w:rsidRPr="00011395">
              <w:rPr>
                <w:sz w:val="24"/>
                <w:szCs w:val="24"/>
              </w:rPr>
              <w:tab/>
              <w:t>Committee noted the report.</w:t>
            </w:r>
          </w:p>
          <w:p w14:paraId="7A148F9A" w14:textId="77777777" w:rsidR="00D07CA6" w:rsidRPr="00011395" w:rsidRDefault="00D07CA6" w:rsidP="00D07CA6">
            <w:pPr>
              <w:spacing w:after="0" w:line="240" w:lineRule="auto"/>
              <w:ind w:left="720" w:hanging="720"/>
              <w:rPr>
                <w:sz w:val="24"/>
              </w:rPr>
            </w:pPr>
          </w:p>
          <w:p w14:paraId="32EE73F7" w14:textId="2D3F89EB" w:rsidR="00D07CA6" w:rsidRPr="00011395" w:rsidRDefault="00EC3A1A" w:rsidP="00D07CA6">
            <w:pPr>
              <w:pStyle w:val="ListParagraph"/>
              <w:numPr>
                <w:ilvl w:val="0"/>
                <w:numId w:val="1"/>
              </w:numPr>
              <w:spacing w:after="0" w:line="240" w:lineRule="auto"/>
              <w:rPr>
                <w:b/>
                <w:bCs/>
                <w:sz w:val="24"/>
                <w:szCs w:val="24"/>
              </w:rPr>
            </w:pPr>
            <w:r w:rsidRPr="00011395">
              <w:rPr>
                <w:b/>
                <w:sz w:val="24"/>
                <w:szCs w:val="24"/>
              </w:rPr>
              <w:t xml:space="preserve">Professional Standards Department – </w:t>
            </w:r>
            <w:r w:rsidR="006F7AB6" w:rsidRPr="006F7AB6">
              <w:rPr>
                <w:b/>
                <w:sz w:val="24"/>
                <w:szCs w:val="24"/>
              </w:rPr>
              <w:t xml:space="preserve">Verbal update following the November 2022 HMICFRS Thematic Inspection into vetting, </w:t>
            </w:r>
            <w:proofErr w:type="gramStart"/>
            <w:r w:rsidR="006F7AB6" w:rsidRPr="006F7AB6">
              <w:rPr>
                <w:b/>
                <w:sz w:val="24"/>
                <w:szCs w:val="24"/>
              </w:rPr>
              <w:t>misconduct</w:t>
            </w:r>
            <w:proofErr w:type="gramEnd"/>
            <w:r w:rsidR="006F7AB6" w:rsidRPr="006F7AB6">
              <w:rPr>
                <w:b/>
                <w:sz w:val="24"/>
                <w:szCs w:val="24"/>
              </w:rPr>
              <w:t xml:space="preserve"> and misogyny</w:t>
            </w:r>
            <w:r w:rsidR="006F7AB6">
              <w:rPr>
                <w:b/>
                <w:sz w:val="24"/>
                <w:szCs w:val="24"/>
              </w:rPr>
              <w:t>.</w:t>
            </w:r>
          </w:p>
          <w:p w14:paraId="00E39D61" w14:textId="77777777" w:rsidR="00D07CA6" w:rsidRPr="00011395" w:rsidRDefault="00D07CA6" w:rsidP="00D07CA6">
            <w:pPr>
              <w:pStyle w:val="ListParagraph"/>
              <w:spacing w:after="0" w:line="240" w:lineRule="auto"/>
              <w:rPr>
                <w:sz w:val="24"/>
                <w:szCs w:val="24"/>
              </w:rPr>
            </w:pPr>
          </w:p>
          <w:p w14:paraId="129C0656" w14:textId="39E9A6D9" w:rsidR="00EC3A1A" w:rsidRPr="00011395" w:rsidRDefault="00EC3A1A" w:rsidP="00EC3A1A">
            <w:pPr>
              <w:pStyle w:val="ListParagraph"/>
              <w:spacing w:after="0" w:line="240" w:lineRule="auto"/>
              <w:rPr>
                <w:sz w:val="24"/>
                <w:szCs w:val="24"/>
              </w:rPr>
            </w:pPr>
            <w:r w:rsidRPr="00011395">
              <w:rPr>
                <w:sz w:val="24"/>
                <w:szCs w:val="24"/>
              </w:rPr>
              <w:t>Detective Supt Mainey provided a verbal update to the Committee</w:t>
            </w:r>
            <w:r w:rsidR="006F7AB6">
              <w:rPr>
                <w:sz w:val="24"/>
                <w:szCs w:val="24"/>
              </w:rPr>
              <w:t xml:space="preserve"> followed by a wider discussion and feedback from the Committee Members.</w:t>
            </w:r>
          </w:p>
          <w:p w14:paraId="6196D801" w14:textId="77777777" w:rsidR="00D07CA6" w:rsidRPr="00011395" w:rsidRDefault="00D07CA6" w:rsidP="00D07CA6">
            <w:pPr>
              <w:pStyle w:val="ListParagraph"/>
              <w:spacing w:after="0" w:line="240" w:lineRule="auto"/>
              <w:rPr>
                <w:sz w:val="24"/>
                <w:szCs w:val="24"/>
              </w:rPr>
            </w:pPr>
          </w:p>
          <w:p w14:paraId="72E97A73" w14:textId="6F8FCCE9" w:rsidR="00D07CA6" w:rsidRPr="00011395" w:rsidRDefault="00545B3F" w:rsidP="00D07CA6">
            <w:pPr>
              <w:spacing w:after="0" w:line="240" w:lineRule="auto"/>
              <w:ind w:left="720" w:hanging="720"/>
              <w:rPr>
                <w:sz w:val="24"/>
                <w:szCs w:val="24"/>
              </w:rPr>
            </w:pPr>
            <w:ins w:id="169" w:author="Nicholas, Jay" w:date="2023-03-27T09:47:00Z">
              <w:r w:rsidRPr="00545B3F">
                <w:rPr>
                  <w:b/>
                  <w:sz w:val="24"/>
                  <w:szCs w:val="24"/>
                  <w:rPrChange w:id="170" w:author="Nicholas, Jay" w:date="2023-03-27T09:47:00Z">
                    <w:rPr>
                      <w:b/>
                      <w:sz w:val="24"/>
                      <w:szCs w:val="24"/>
                      <w:u w:val="single"/>
                    </w:rPr>
                  </w:rPrChange>
                </w:rPr>
                <w:tab/>
              </w:r>
            </w:ins>
            <w:r w:rsidR="00D07CA6" w:rsidRPr="00011395">
              <w:rPr>
                <w:b/>
                <w:sz w:val="24"/>
                <w:szCs w:val="24"/>
                <w:u w:val="single"/>
              </w:rPr>
              <w:t>RESOLVED</w:t>
            </w:r>
            <w:r w:rsidR="00D07CA6" w:rsidRPr="00011395">
              <w:rPr>
                <w:sz w:val="24"/>
                <w:szCs w:val="24"/>
              </w:rPr>
              <w:t xml:space="preserve">: </w:t>
            </w:r>
            <w:r w:rsidR="00D07CA6" w:rsidRPr="00011395">
              <w:rPr>
                <w:sz w:val="24"/>
                <w:szCs w:val="24"/>
              </w:rPr>
              <w:tab/>
              <w:t>Committee noted the report.</w:t>
            </w:r>
          </w:p>
          <w:p w14:paraId="116DD976" w14:textId="53345133" w:rsidR="00EC3A1A" w:rsidRDefault="00EC3A1A" w:rsidP="00D07CA6">
            <w:pPr>
              <w:spacing w:after="0" w:line="240" w:lineRule="auto"/>
              <w:ind w:left="720" w:hanging="720"/>
              <w:rPr>
                <w:sz w:val="24"/>
                <w:szCs w:val="24"/>
              </w:rPr>
            </w:pPr>
          </w:p>
          <w:p w14:paraId="191C0046" w14:textId="624342BD" w:rsidR="006F7AB6" w:rsidRDefault="006F7AB6" w:rsidP="00D07CA6">
            <w:pPr>
              <w:spacing w:after="0" w:line="240" w:lineRule="auto"/>
              <w:ind w:left="720" w:hanging="720"/>
              <w:rPr>
                <w:sz w:val="24"/>
                <w:szCs w:val="24"/>
              </w:rPr>
            </w:pPr>
          </w:p>
          <w:p w14:paraId="4964272C" w14:textId="455B1176" w:rsidR="006F7AB6" w:rsidRPr="006D2190" w:rsidRDefault="006F7AB6" w:rsidP="003B4597">
            <w:pPr>
              <w:spacing w:after="0" w:line="240" w:lineRule="auto"/>
              <w:rPr>
                <w:b/>
                <w:bCs/>
                <w:sz w:val="24"/>
                <w:szCs w:val="24"/>
              </w:rPr>
            </w:pPr>
            <w:r w:rsidRPr="006D2190">
              <w:rPr>
                <w:b/>
                <w:bCs/>
                <w:sz w:val="24"/>
                <w:szCs w:val="24"/>
              </w:rPr>
              <w:t>Mrs Harrison and Mrs Routledge</w:t>
            </w:r>
            <w:r w:rsidR="003B4597" w:rsidRPr="006D2190">
              <w:rPr>
                <w:b/>
                <w:bCs/>
                <w:sz w:val="24"/>
                <w:szCs w:val="24"/>
              </w:rPr>
              <w:t xml:space="preserve"> offered sincere thanks to the Committee members for their contribution to this Committee </w:t>
            </w:r>
            <w:r w:rsidR="006D2190">
              <w:rPr>
                <w:b/>
                <w:bCs/>
                <w:sz w:val="24"/>
                <w:szCs w:val="24"/>
              </w:rPr>
              <w:t xml:space="preserve">over the past nine years </w:t>
            </w:r>
            <w:r w:rsidR="003B4597" w:rsidRPr="006D2190">
              <w:rPr>
                <w:b/>
                <w:bCs/>
                <w:sz w:val="24"/>
                <w:szCs w:val="24"/>
              </w:rPr>
              <w:t>which had been extremely valuable for both the OPCC and the Constabulary.</w:t>
            </w:r>
          </w:p>
          <w:p w14:paraId="7C47F402" w14:textId="77777777" w:rsidR="0003746B" w:rsidRDefault="0003746B">
            <w:pPr>
              <w:widowControl w:val="0"/>
              <w:spacing w:after="0" w:line="240" w:lineRule="auto"/>
              <w:rPr>
                <w:rFonts w:ascii="Arial Bold" w:hAnsi="Arial Bold"/>
                <w:sz w:val="28"/>
                <w:u w:val="single"/>
              </w:rPr>
            </w:pPr>
          </w:p>
          <w:p w14:paraId="287C85CC" w14:textId="77777777" w:rsidR="003B4597" w:rsidRPr="003B4597" w:rsidRDefault="003B4597">
            <w:pPr>
              <w:widowControl w:val="0"/>
              <w:spacing w:after="0" w:line="240" w:lineRule="auto"/>
              <w:rPr>
                <w:rFonts w:cstheme="minorHAnsi"/>
                <w:sz w:val="28"/>
                <w:u w:val="single"/>
              </w:rPr>
            </w:pPr>
          </w:p>
          <w:p w14:paraId="60CBEC3B" w14:textId="2AF8C374" w:rsidR="003B4597" w:rsidRPr="003B4597" w:rsidRDefault="003B4597">
            <w:pPr>
              <w:widowControl w:val="0"/>
              <w:spacing w:after="0" w:line="240" w:lineRule="auto"/>
              <w:rPr>
                <w:rFonts w:ascii="Arial Bold" w:hAnsi="Arial Bold"/>
                <w:b/>
                <w:bCs/>
                <w:vanish/>
                <w:sz w:val="28"/>
                <w:u w:val="single"/>
              </w:rPr>
            </w:pPr>
            <w:r w:rsidRPr="003B4597">
              <w:rPr>
                <w:rFonts w:cstheme="minorHAnsi"/>
                <w:b/>
                <w:bCs/>
                <w:sz w:val="24"/>
                <w:szCs w:val="18"/>
                <w:u w:val="single"/>
              </w:rPr>
              <w:t>End of Meeting</w:t>
            </w:r>
          </w:p>
        </w:tc>
      </w:tr>
    </w:tbl>
    <w:p w14:paraId="50285557" w14:textId="77777777" w:rsidR="0003746B" w:rsidRDefault="0003746B" w:rsidP="0003746B">
      <w:pPr>
        <w:spacing w:after="0" w:line="240" w:lineRule="auto"/>
        <w:jc w:val="center"/>
      </w:pPr>
    </w:p>
    <w:p w14:paraId="365ED0BC" w14:textId="77777777" w:rsidR="0099784A" w:rsidRDefault="0099784A" w:rsidP="0003746B">
      <w:pPr>
        <w:spacing w:after="0"/>
      </w:pPr>
    </w:p>
    <w:sectPr w:rsidR="0099784A" w:rsidSect="00545B3F">
      <w:headerReference w:type="default" r:id="rId14"/>
      <w:footerReference w:type="default" r:id="rId15"/>
      <w:pgSz w:w="11906" w:h="16838" w:code="9"/>
      <w:pgMar w:top="720" w:right="720" w:bottom="720" w:left="720" w:header="432" w:footer="288" w:gutter="0"/>
      <w:cols w:space="708"/>
      <w:docGrid w:linePitch="360"/>
      <w:sectPrChange w:id="171" w:author="Nicholas, Jay" w:date="2023-03-27T09:50:00Z">
        <w:sectPr w:rsidR="0099784A" w:rsidSect="00545B3F">
          <w:pgMar w:top="720" w:right="720" w:bottom="720" w:left="720" w:header="432" w:footer="43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Harrison, Angela" w:date="2023-03-23T15:50:00Z" w:initials="HA">
    <w:p w14:paraId="25C16151" w14:textId="795B568A" w:rsidR="00E86F97" w:rsidRDefault="00E86F97">
      <w:pPr>
        <w:pStyle w:val="CommentText"/>
      </w:pPr>
      <w:r>
        <w:rPr>
          <w:rStyle w:val="CommentReference"/>
        </w:rPr>
        <w:annotationRef/>
      </w:r>
      <w:r>
        <w:t>This needs to go in private business I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C161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F3CC" w16cex:dateUtc="2023-03-2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C16151" w16cid:durableId="27C6F3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42B3" w14:textId="77777777" w:rsidR="005A379C" w:rsidRDefault="005A379C" w:rsidP="004C692A">
      <w:pPr>
        <w:spacing w:after="0" w:line="240" w:lineRule="auto"/>
      </w:pPr>
      <w:r>
        <w:separator/>
      </w:r>
    </w:p>
  </w:endnote>
  <w:endnote w:type="continuationSeparator" w:id="0">
    <w:p w14:paraId="70421CE0" w14:textId="77777777" w:rsidR="005A379C" w:rsidRDefault="005A379C" w:rsidP="004C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71277"/>
      <w:docPartObj>
        <w:docPartGallery w:val="Page Numbers (Bottom of Page)"/>
        <w:docPartUnique/>
      </w:docPartObj>
    </w:sdtPr>
    <w:sdtEndPr/>
    <w:sdtContent>
      <w:sdt>
        <w:sdtPr>
          <w:id w:val="-1705238520"/>
          <w:docPartObj>
            <w:docPartGallery w:val="Page Numbers (Top of Page)"/>
            <w:docPartUnique/>
          </w:docPartObj>
        </w:sdtPr>
        <w:sdtEndPr/>
        <w:sdtContent>
          <w:p w14:paraId="7A004949" w14:textId="73E476A1" w:rsidR="00264BF8" w:rsidRDefault="00264BF8" w:rsidP="00EA4F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CD62DE" w14:textId="77777777" w:rsidR="00264BF8" w:rsidRDefault="0026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E0B5" w14:textId="77777777" w:rsidR="005A379C" w:rsidRDefault="005A379C" w:rsidP="004C692A">
      <w:pPr>
        <w:spacing w:after="0" w:line="240" w:lineRule="auto"/>
      </w:pPr>
      <w:r>
        <w:separator/>
      </w:r>
    </w:p>
  </w:footnote>
  <w:footnote w:type="continuationSeparator" w:id="0">
    <w:p w14:paraId="48DFA52F" w14:textId="77777777" w:rsidR="005A379C" w:rsidRDefault="005A379C" w:rsidP="004C6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F7CD" w14:textId="0B2247FE" w:rsidR="00264BF8" w:rsidRDefault="00264BF8" w:rsidP="009D2F18">
    <w:pPr>
      <w:pStyle w:val="Header"/>
      <w:tabs>
        <w:tab w:val="center" w:pos="4873"/>
        <w:tab w:val="left" w:pos="8640"/>
        <w:tab w:val="right" w:pos="10350"/>
      </w:tabs>
      <w:ind w:right="-1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BE0"/>
    <w:multiLevelType w:val="hybridMultilevel"/>
    <w:tmpl w:val="9DF8C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76635"/>
    <w:multiLevelType w:val="hybridMultilevel"/>
    <w:tmpl w:val="8EC0D586"/>
    <w:lvl w:ilvl="0" w:tplc="0B2CE224">
      <w:start w:val="274"/>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437385"/>
    <w:multiLevelType w:val="hybridMultilevel"/>
    <w:tmpl w:val="181ADF8C"/>
    <w:lvl w:ilvl="0" w:tplc="B9162958">
      <w:start w:val="1"/>
      <w:numFmt w:val="bullet"/>
      <w:lvlText w:val="•"/>
      <w:lvlJc w:val="left"/>
      <w:pPr>
        <w:tabs>
          <w:tab w:val="num" w:pos="720"/>
        </w:tabs>
        <w:ind w:left="720" w:hanging="360"/>
      </w:pPr>
      <w:rPr>
        <w:rFonts w:ascii="Arial" w:hAnsi="Arial" w:hint="default"/>
      </w:rPr>
    </w:lvl>
    <w:lvl w:ilvl="1" w:tplc="8164572E" w:tentative="1">
      <w:start w:val="1"/>
      <w:numFmt w:val="bullet"/>
      <w:lvlText w:val="•"/>
      <w:lvlJc w:val="left"/>
      <w:pPr>
        <w:tabs>
          <w:tab w:val="num" w:pos="1440"/>
        </w:tabs>
        <w:ind w:left="1440" w:hanging="360"/>
      </w:pPr>
      <w:rPr>
        <w:rFonts w:ascii="Arial" w:hAnsi="Arial" w:hint="default"/>
      </w:rPr>
    </w:lvl>
    <w:lvl w:ilvl="2" w:tplc="17E27814" w:tentative="1">
      <w:start w:val="1"/>
      <w:numFmt w:val="bullet"/>
      <w:lvlText w:val="•"/>
      <w:lvlJc w:val="left"/>
      <w:pPr>
        <w:tabs>
          <w:tab w:val="num" w:pos="2160"/>
        </w:tabs>
        <w:ind w:left="2160" w:hanging="360"/>
      </w:pPr>
      <w:rPr>
        <w:rFonts w:ascii="Arial" w:hAnsi="Arial" w:hint="default"/>
      </w:rPr>
    </w:lvl>
    <w:lvl w:ilvl="3" w:tplc="1008565A" w:tentative="1">
      <w:start w:val="1"/>
      <w:numFmt w:val="bullet"/>
      <w:lvlText w:val="•"/>
      <w:lvlJc w:val="left"/>
      <w:pPr>
        <w:tabs>
          <w:tab w:val="num" w:pos="2880"/>
        </w:tabs>
        <w:ind w:left="2880" w:hanging="360"/>
      </w:pPr>
      <w:rPr>
        <w:rFonts w:ascii="Arial" w:hAnsi="Arial" w:hint="default"/>
      </w:rPr>
    </w:lvl>
    <w:lvl w:ilvl="4" w:tplc="2368A07C" w:tentative="1">
      <w:start w:val="1"/>
      <w:numFmt w:val="bullet"/>
      <w:lvlText w:val="•"/>
      <w:lvlJc w:val="left"/>
      <w:pPr>
        <w:tabs>
          <w:tab w:val="num" w:pos="3600"/>
        </w:tabs>
        <w:ind w:left="3600" w:hanging="360"/>
      </w:pPr>
      <w:rPr>
        <w:rFonts w:ascii="Arial" w:hAnsi="Arial" w:hint="default"/>
      </w:rPr>
    </w:lvl>
    <w:lvl w:ilvl="5" w:tplc="50BCC184" w:tentative="1">
      <w:start w:val="1"/>
      <w:numFmt w:val="bullet"/>
      <w:lvlText w:val="•"/>
      <w:lvlJc w:val="left"/>
      <w:pPr>
        <w:tabs>
          <w:tab w:val="num" w:pos="4320"/>
        </w:tabs>
        <w:ind w:left="4320" w:hanging="360"/>
      </w:pPr>
      <w:rPr>
        <w:rFonts w:ascii="Arial" w:hAnsi="Arial" w:hint="default"/>
      </w:rPr>
    </w:lvl>
    <w:lvl w:ilvl="6" w:tplc="5B9039DA" w:tentative="1">
      <w:start w:val="1"/>
      <w:numFmt w:val="bullet"/>
      <w:lvlText w:val="•"/>
      <w:lvlJc w:val="left"/>
      <w:pPr>
        <w:tabs>
          <w:tab w:val="num" w:pos="5040"/>
        </w:tabs>
        <w:ind w:left="5040" w:hanging="360"/>
      </w:pPr>
      <w:rPr>
        <w:rFonts w:ascii="Arial" w:hAnsi="Arial" w:hint="default"/>
      </w:rPr>
    </w:lvl>
    <w:lvl w:ilvl="7" w:tplc="D1C062C4" w:tentative="1">
      <w:start w:val="1"/>
      <w:numFmt w:val="bullet"/>
      <w:lvlText w:val="•"/>
      <w:lvlJc w:val="left"/>
      <w:pPr>
        <w:tabs>
          <w:tab w:val="num" w:pos="5760"/>
        </w:tabs>
        <w:ind w:left="5760" w:hanging="360"/>
      </w:pPr>
      <w:rPr>
        <w:rFonts w:ascii="Arial" w:hAnsi="Arial" w:hint="default"/>
      </w:rPr>
    </w:lvl>
    <w:lvl w:ilvl="8" w:tplc="62C6CC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2C7B6B"/>
    <w:multiLevelType w:val="hybridMultilevel"/>
    <w:tmpl w:val="31AA9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A539B9"/>
    <w:multiLevelType w:val="hybridMultilevel"/>
    <w:tmpl w:val="1A243054"/>
    <w:lvl w:ilvl="0" w:tplc="11A43E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5A7C47"/>
    <w:multiLevelType w:val="hybridMultilevel"/>
    <w:tmpl w:val="E5DE16A0"/>
    <w:lvl w:ilvl="0" w:tplc="59E05730">
      <w:start w:val="1"/>
      <w:numFmt w:val="bullet"/>
      <w:lvlText w:val="•"/>
      <w:lvlJc w:val="left"/>
      <w:pPr>
        <w:tabs>
          <w:tab w:val="num" w:pos="720"/>
        </w:tabs>
        <w:ind w:left="720" w:hanging="360"/>
      </w:pPr>
      <w:rPr>
        <w:rFonts w:ascii="Arial" w:hAnsi="Arial" w:hint="default"/>
      </w:rPr>
    </w:lvl>
    <w:lvl w:ilvl="1" w:tplc="21B473FC" w:tentative="1">
      <w:start w:val="1"/>
      <w:numFmt w:val="bullet"/>
      <w:lvlText w:val="•"/>
      <w:lvlJc w:val="left"/>
      <w:pPr>
        <w:tabs>
          <w:tab w:val="num" w:pos="1440"/>
        </w:tabs>
        <w:ind w:left="1440" w:hanging="360"/>
      </w:pPr>
      <w:rPr>
        <w:rFonts w:ascii="Arial" w:hAnsi="Arial" w:hint="default"/>
      </w:rPr>
    </w:lvl>
    <w:lvl w:ilvl="2" w:tplc="0E1244AE" w:tentative="1">
      <w:start w:val="1"/>
      <w:numFmt w:val="bullet"/>
      <w:lvlText w:val="•"/>
      <w:lvlJc w:val="left"/>
      <w:pPr>
        <w:tabs>
          <w:tab w:val="num" w:pos="2160"/>
        </w:tabs>
        <w:ind w:left="2160" w:hanging="360"/>
      </w:pPr>
      <w:rPr>
        <w:rFonts w:ascii="Arial" w:hAnsi="Arial" w:hint="default"/>
      </w:rPr>
    </w:lvl>
    <w:lvl w:ilvl="3" w:tplc="575A6D94" w:tentative="1">
      <w:start w:val="1"/>
      <w:numFmt w:val="bullet"/>
      <w:lvlText w:val="•"/>
      <w:lvlJc w:val="left"/>
      <w:pPr>
        <w:tabs>
          <w:tab w:val="num" w:pos="2880"/>
        </w:tabs>
        <w:ind w:left="2880" w:hanging="360"/>
      </w:pPr>
      <w:rPr>
        <w:rFonts w:ascii="Arial" w:hAnsi="Arial" w:hint="default"/>
      </w:rPr>
    </w:lvl>
    <w:lvl w:ilvl="4" w:tplc="60BC9A06" w:tentative="1">
      <w:start w:val="1"/>
      <w:numFmt w:val="bullet"/>
      <w:lvlText w:val="•"/>
      <w:lvlJc w:val="left"/>
      <w:pPr>
        <w:tabs>
          <w:tab w:val="num" w:pos="3600"/>
        </w:tabs>
        <w:ind w:left="3600" w:hanging="360"/>
      </w:pPr>
      <w:rPr>
        <w:rFonts w:ascii="Arial" w:hAnsi="Arial" w:hint="default"/>
      </w:rPr>
    </w:lvl>
    <w:lvl w:ilvl="5" w:tplc="80DAB94A" w:tentative="1">
      <w:start w:val="1"/>
      <w:numFmt w:val="bullet"/>
      <w:lvlText w:val="•"/>
      <w:lvlJc w:val="left"/>
      <w:pPr>
        <w:tabs>
          <w:tab w:val="num" w:pos="4320"/>
        </w:tabs>
        <w:ind w:left="4320" w:hanging="360"/>
      </w:pPr>
      <w:rPr>
        <w:rFonts w:ascii="Arial" w:hAnsi="Arial" w:hint="default"/>
      </w:rPr>
    </w:lvl>
    <w:lvl w:ilvl="6" w:tplc="C7F24D78" w:tentative="1">
      <w:start w:val="1"/>
      <w:numFmt w:val="bullet"/>
      <w:lvlText w:val="•"/>
      <w:lvlJc w:val="left"/>
      <w:pPr>
        <w:tabs>
          <w:tab w:val="num" w:pos="5040"/>
        </w:tabs>
        <w:ind w:left="5040" w:hanging="360"/>
      </w:pPr>
      <w:rPr>
        <w:rFonts w:ascii="Arial" w:hAnsi="Arial" w:hint="default"/>
      </w:rPr>
    </w:lvl>
    <w:lvl w:ilvl="7" w:tplc="77CE9E1C" w:tentative="1">
      <w:start w:val="1"/>
      <w:numFmt w:val="bullet"/>
      <w:lvlText w:val="•"/>
      <w:lvlJc w:val="left"/>
      <w:pPr>
        <w:tabs>
          <w:tab w:val="num" w:pos="5760"/>
        </w:tabs>
        <w:ind w:left="5760" w:hanging="360"/>
      </w:pPr>
      <w:rPr>
        <w:rFonts w:ascii="Arial" w:hAnsi="Arial" w:hint="default"/>
      </w:rPr>
    </w:lvl>
    <w:lvl w:ilvl="8" w:tplc="0A28DC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9603A4"/>
    <w:multiLevelType w:val="hybridMultilevel"/>
    <w:tmpl w:val="D2AA6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C60878"/>
    <w:multiLevelType w:val="hybridMultilevel"/>
    <w:tmpl w:val="0C380FE4"/>
    <w:lvl w:ilvl="0" w:tplc="0B2CE224">
      <w:start w:val="274"/>
      <w:numFmt w:val="bullet"/>
      <w:lvlText w:val="•"/>
      <w:lvlJc w:val="left"/>
      <w:pPr>
        <w:ind w:left="1440" w:hanging="360"/>
      </w:pPr>
      <w:rPr>
        <w:rFonts w:ascii="Arial" w:hAnsi="Aria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F0E410A"/>
    <w:multiLevelType w:val="hybridMultilevel"/>
    <w:tmpl w:val="92E26BB0"/>
    <w:lvl w:ilvl="0" w:tplc="40428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D964FB"/>
    <w:multiLevelType w:val="hybridMultilevel"/>
    <w:tmpl w:val="EEBE8A8A"/>
    <w:lvl w:ilvl="0" w:tplc="3A58985C">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E73AE"/>
    <w:multiLevelType w:val="hybridMultilevel"/>
    <w:tmpl w:val="D7AECA8A"/>
    <w:lvl w:ilvl="0" w:tplc="337CA8CA">
      <w:start w:val="1"/>
      <w:numFmt w:val="decimal"/>
      <w:lvlText w:val="%1."/>
      <w:lvlJc w:val="left"/>
      <w:pPr>
        <w:tabs>
          <w:tab w:val="num" w:pos="720"/>
        </w:tabs>
        <w:ind w:left="720" w:hanging="720"/>
      </w:pPr>
    </w:lvl>
    <w:lvl w:ilvl="1" w:tplc="B9A4589E">
      <w:start w:val="1"/>
      <w:numFmt w:val="bullet"/>
      <w:lvlText w:val=""/>
      <w:lvlJc w:val="left"/>
      <w:pPr>
        <w:tabs>
          <w:tab w:val="num" w:pos="1440"/>
        </w:tabs>
        <w:ind w:left="1440" w:hanging="360"/>
      </w:pPr>
      <w:rPr>
        <w:rFonts w:ascii="Wingdings" w:hAnsi="Wingdings" w:hint="default"/>
      </w:rPr>
    </w:lvl>
    <w:lvl w:ilvl="2" w:tplc="41E2098C">
      <w:start w:val="1"/>
      <w:numFmt w:val="bullet"/>
      <w:lvlText w:val=""/>
      <w:lvlJc w:val="left"/>
      <w:pPr>
        <w:tabs>
          <w:tab w:val="num" w:pos="2160"/>
        </w:tabs>
        <w:ind w:left="2160" w:hanging="360"/>
      </w:pPr>
      <w:rPr>
        <w:rFonts w:ascii="Wingdings" w:hAnsi="Wingdings" w:hint="default"/>
      </w:rPr>
    </w:lvl>
    <w:lvl w:ilvl="3" w:tplc="A2983B56">
      <w:start w:val="1"/>
      <w:numFmt w:val="bullet"/>
      <w:lvlText w:val=""/>
      <w:lvlJc w:val="left"/>
      <w:pPr>
        <w:tabs>
          <w:tab w:val="num" w:pos="2880"/>
        </w:tabs>
        <w:ind w:left="2880" w:hanging="360"/>
      </w:pPr>
      <w:rPr>
        <w:rFonts w:ascii="Wingdings" w:hAnsi="Wingdings" w:hint="default"/>
      </w:rPr>
    </w:lvl>
    <w:lvl w:ilvl="4" w:tplc="B86A575C">
      <w:start w:val="1"/>
      <w:numFmt w:val="bullet"/>
      <w:lvlText w:val=""/>
      <w:lvlJc w:val="left"/>
      <w:pPr>
        <w:tabs>
          <w:tab w:val="num" w:pos="3600"/>
        </w:tabs>
        <w:ind w:left="3600" w:hanging="360"/>
      </w:pPr>
      <w:rPr>
        <w:rFonts w:ascii="Wingdings" w:hAnsi="Wingdings" w:hint="default"/>
      </w:rPr>
    </w:lvl>
    <w:lvl w:ilvl="5" w:tplc="DDD0223E">
      <w:start w:val="1"/>
      <w:numFmt w:val="bullet"/>
      <w:lvlText w:val=""/>
      <w:lvlJc w:val="left"/>
      <w:pPr>
        <w:tabs>
          <w:tab w:val="num" w:pos="4320"/>
        </w:tabs>
        <w:ind w:left="4320" w:hanging="360"/>
      </w:pPr>
      <w:rPr>
        <w:rFonts w:ascii="Wingdings" w:hAnsi="Wingdings" w:hint="default"/>
      </w:rPr>
    </w:lvl>
    <w:lvl w:ilvl="6" w:tplc="F1A61750">
      <w:start w:val="1"/>
      <w:numFmt w:val="bullet"/>
      <w:lvlText w:val=""/>
      <w:lvlJc w:val="left"/>
      <w:pPr>
        <w:tabs>
          <w:tab w:val="num" w:pos="5040"/>
        </w:tabs>
        <w:ind w:left="5040" w:hanging="360"/>
      </w:pPr>
      <w:rPr>
        <w:rFonts w:ascii="Wingdings" w:hAnsi="Wingdings" w:hint="default"/>
      </w:rPr>
    </w:lvl>
    <w:lvl w:ilvl="7" w:tplc="B44EBE92">
      <w:start w:val="1"/>
      <w:numFmt w:val="bullet"/>
      <w:lvlText w:val=""/>
      <w:lvlJc w:val="left"/>
      <w:pPr>
        <w:tabs>
          <w:tab w:val="num" w:pos="5760"/>
        </w:tabs>
        <w:ind w:left="5760" w:hanging="360"/>
      </w:pPr>
      <w:rPr>
        <w:rFonts w:ascii="Wingdings" w:hAnsi="Wingdings" w:hint="default"/>
      </w:rPr>
    </w:lvl>
    <w:lvl w:ilvl="8" w:tplc="78861D3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CF302E"/>
    <w:multiLevelType w:val="hybridMultilevel"/>
    <w:tmpl w:val="1F40628E"/>
    <w:lvl w:ilvl="0" w:tplc="BDF4C7DA">
      <w:start w:val="22"/>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746B1"/>
    <w:multiLevelType w:val="hybridMultilevel"/>
    <w:tmpl w:val="204EA36E"/>
    <w:lvl w:ilvl="0" w:tplc="BEF69B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6F6FA5"/>
    <w:multiLevelType w:val="hybridMultilevel"/>
    <w:tmpl w:val="9B42BF2C"/>
    <w:lvl w:ilvl="0" w:tplc="08090001">
      <w:start w:val="1"/>
      <w:numFmt w:val="bullet"/>
      <w:lvlText w:val=""/>
      <w:lvlJc w:val="left"/>
      <w:pPr>
        <w:tabs>
          <w:tab w:val="num" w:pos="720"/>
        </w:tabs>
        <w:ind w:left="720" w:hanging="360"/>
      </w:pPr>
      <w:rPr>
        <w:rFonts w:ascii="Symbol" w:hAnsi="Symbol" w:hint="default"/>
      </w:rPr>
    </w:lvl>
    <w:lvl w:ilvl="1" w:tplc="B9A4589E">
      <w:start w:val="1"/>
      <w:numFmt w:val="bullet"/>
      <w:lvlText w:val=""/>
      <w:lvlJc w:val="left"/>
      <w:pPr>
        <w:tabs>
          <w:tab w:val="num" w:pos="1440"/>
        </w:tabs>
        <w:ind w:left="1440" w:hanging="360"/>
      </w:pPr>
      <w:rPr>
        <w:rFonts w:ascii="Wingdings" w:hAnsi="Wingdings" w:hint="default"/>
      </w:rPr>
    </w:lvl>
    <w:lvl w:ilvl="2" w:tplc="41E2098C">
      <w:start w:val="1"/>
      <w:numFmt w:val="bullet"/>
      <w:lvlText w:val=""/>
      <w:lvlJc w:val="left"/>
      <w:pPr>
        <w:tabs>
          <w:tab w:val="num" w:pos="2160"/>
        </w:tabs>
        <w:ind w:left="2160" w:hanging="360"/>
      </w:pPr>
      <w:rPr>
        <w:rFonts w:ascii="Wingdings" w:hAnsi="Wingdings" w:hint="default"/>
      </w:rPr>
    </w:lvl>
    <w:lvl w:ilvl="3" w:tplc="A2983B56">
      <w:start w:val="1"/>
      <w:numFmt w:val="bullet"/>
      <w:lvlText w:val=""/>
      <w:lvlJc w:val="left"/>
      <w:pPr>
        <w:tabs>
          <w:tab w:val="num" w:pos="2880"/>
        </w:tabs>
        <w:ind w:left="2880" w:hanging="360"/>
      </w:pPr>
      <w:rPr>
        <w:rFonts w:ascii="Wingdings" w:hAnsi="Wingdings" w:hint="default"/>
      </w:rPr>
    </w:lvl>
    <w:lvl w:ilvl="4" w:tplc="B86A575C">
      <w:start w:val="1"/>
      <w:numFmt w:val="bullet"/>
      <w:lvlText w:val=""/>
      <w:lvlJc w:val="left"/>
      <w:pPr>
        <w:tabs>
          <w:tab w:val="num" w:pos="3600"/>
        </w:tabs>
        <w:ind w:left="3600" w:hanging="360"/>
      </w:pPr>
      <w:rPr>
        <w:rFonts w:ascii="Wingdings" w:hAnsi="Wingdings" w:hint="default"/>
      </w:rPr>
    </w:lvl>
    <w:lvl w:ilvl="5" w:tplc="DDD0223E">
      <w:start w:val="1"/>
      <w:numFmt w:val="bullet"/>
      <w:lvlText w:val=""/>
      <w:lvlJc w:val="left"/>
      <w:pPr>
        <w:tabs>
          <w:tab w:val="num" w:pos="4320"/>
        </w:tabs>
        <w:ind w:left="4320" w:hanging="360"/>
      </w:pPr>
      <w:rPr>
        <w:rFonts w:ascii="Wingdings" w:hAnsi="Wingdings" w:hint="default"/>
      </w:rPr>
    </w:lvl>
    <w:lvl w:ilvl="6" w:tplc="F1A61750">
      <w:start w:val="1"/>
      <w:numFmt w:val="bullet"/>
      <w:lvlText w:val=""/>
      <w:lvlJc w:val="left"/>
      <w:pPr>
        <w:tabs>
          <w:tab w:val="num" w:pos="5040"/>
        </w:tabs>
        <w:ind w:left="5040" w:hanging="360"/>
      </w:pPr>
      <w:rPr>
        <w:rFonts w:ascii="Wingdings" w:hAnsi="Wingdings" w:hint="default"/>
      </w:rPr>
    </w:lvl>
    <w:lvl w:ilvl="7" w:tplc="B44EBE92">
      <w:start w:val="1"/>
      <w:numFmt w:val="bullet"/>
      <w:lvlText w:val=""/>
      <w:lvlJc w:val="left"/>
      <w:pPr>
        <w:tabs>
          <w:tab w:val="num" w:pos="5760"/>
        </w:tabs>
        <w:ind w:left="5760" w:hanging="360"/>
      </w:pPr>
      <w:rPr>
        <w:rFonts w:ascii="Wingdings" w:hAnsi="Wingdings" w:hint="default"/>
      </w:rPr>
    </w:lvl>
    <w:lvl w:ilvl="8" w:tplc="78861D3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4942DA"/>
    <w:multiLevelType w:val="hybridMultilevel"/>
    <w:tmpl w:val="567E7E22"/>
    <w:lvl w:ilvl="0" w:tplc="F83CD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B813D1"/>
    <w:multiLevelType w:val="hybridMultilevel"/>
    <w:tmpl w:val="3E9C3B18"/>
    <w:lvl w:ilvl="0" w:tplc="E5C44180">
      <w:numFmt w:val="bullet"/>
      <w:lvlText w:val="-"/>
      <w:lvlJc w:val="left"/>
      <w:pPr>
        <w:ind w:left="1140" w:hanging="360"/>
      </w:pPr>
      <w:rPr>
        <w:rFonts w:ascii="Calibri" w:eastAsiaTheme="minorHAns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6E701548"/>
    <w:multiLevelType w:val="hybridMultilevel"/>
    <w:tmpl w:val="2E221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EC68BB"/>
    <w:multiLevelType w:val="hybridMultilevel"/>
    <w:tmpl w:val="599E9C88"/>
    <w:lvl w:ilvl="0" w:tplc="AF5AC5BC">
      <w:start w:val="1"/>
      <w:numFmt w:val="bullet"/>
      <w:lvlText w:val="•"/>
      <w:lvlJc w:val="left"/>
      <w:pPr>
        <w:tabs>
          <w:tab w:val="num" w:pos="720"/>
        </w:tabs>
        <w:ind w:left="720" w:hanging="360"/>
      </w:pPr>
      <w:rPr>
        <w:rFonts w:ascii="Arial" w:hAnsi="Arial" w:hint="default"/>
      </w:rPr>
    </w:lvl>
    <w:lvl w:ilvl="1" w:tplc="5A9CA9F2" w:tentative="1">
      <w:start w:val="1"/>
      <w:numFmt w:val="bullet"/>
      <w:lvlText w:val="•"/>
      <w:lvlJc w:val="left"/>
      <w:pPr>
        <w:tabs>
          <w:tab w:val="num" w:pos="1440"/>
        </w:tabs>
        <w:ind w:left="1440" w:hanging="360"/>
      </w:pPr>
      <w:rPr>
        <w:rFonts w:ascii="Arial" w:hAnsi="Arial" w:hint="default"/>
      </w:rPr>
    </w:lvl>
    <w:lvl w:ilvl="2" w:tplc="42F4120E" w:tentative="1">
      <w:start w:val="1"/>
      <w:numFmt w:val="bullet"/>
      <w:lvlText w:val="•"/>
      <w:lvlJc w:val="left"/>
      <w:pPr>
        <w:tabs>
          <w:tab w:val="num" w:pos="2160"/>
        </w:tabs>
        <w:ind w:left="2160" w:hanging="360"/>
      </w:pPr>
      <w:rPr>
        <w:rFonts w:ascii="Arial" w:hAnsi="Arial" w:hint="default"/>
      </w:rPr>
    </w:lvl>
    <w:lvl w:ilvl="3" w:tplc="0756E0FA" w:tentative="1">
      <w:start w:val="1"/>
      <w:numFmt w:val="bullet"/>
      <w:lvlText w:val="•"/>
      <w:lvlJc w:val="left"/>
      <w:pPr>
        <w:tabs>
          <w:tab w:val="num" w:pos="2880"/>
        </w:tabs>
        <w:ind w:left="2880" w:hanging="360"/>
      </w:pPr>
      <w:rPr>
        <w:rFonts w:ascii="Arial" w:hAnsi="Arial" w:hint="default"/>
      </w:rPr>
    </w:lvl>
    <w:lvl w:ilvl="4" w:tplc="703AE80C" w:tentative="1">
      <w:start w:val="1"/>
      <w:numFmt w:val="bullet"/>
      <w:lvlText w:val="•"/>
      <w:lvlJc w:val="left"/>
      <w:pPr>
        <w:tabs>
          <w:tab w:val="num" w:pos="3600"/>
        </w:tabs>
        <w:ind w:left="3600" w:hanging="360"/>
      </w:pPr>
      <w:rPr>
        <w:rFonts w:ascii="Arial" w:hAnsi="Arial" w:hint="default"/>
      </w:rPr>
    </w:lvl>
    <w:lvl w:ilvl="5" w:tplc="90D4AD08" w:tentative="1">
      <w:start w:val="1"/>
      <w:numFmt w:val="bullet"/>
      <w:lvlText w:val="•"/>
      <w:lvlJc w:val="left"/>
      <w:pPr>
        <w:tabs>
          <w:tab w:val="num" w:pos="4320"/>
        </w:tabs>
        <w:ind w:left="4320" w:hanging="360"/>
      </w:pPr>
      <w:rPr>
        <w:rFonts w:ascii="Arial" w:hAnsi="Arial" w:hint="default"/>
      </w:rPr>
    </w:lvl>
    <w:lvl w:ilvl="6" w:tplc="7B305DAC" w:tentative="1">
      <w:start w:val="1"/>
      <w:numFmt w:val="bullet"/>
      <w:lvlText w:val="•"/>
      <w:lvlJc w:val="left"/>
      <w:pPr>
        <w:tabs>
          <w:tab w:val="num" w:pos="5040"/>
        </w:tabs>
        <w:ind w:left="5040" w:hanging="360"/>
      </w:pPr>
      <w:rPr>
        <w:rFonts w:ascii="Arial" w:hAnsi="Arial" w:hint="default"/>
      </w:rPr>
    </w:lvl>
    <w:lvl w:ilvl="7" w:tplc="F1EA54DA" w:tentative="1">
      <w:start w:val="1"/>
      <w:numFmt w:val="bullet"/>
      <w:lvlText w:val="•"/>
      <w:lvlJc w:val="left"/>
      <w:pPr>
        <w:tabs>
          <w:tab w:val="num" w:pos="5760"/>
        </w:tabs>
        <w:ind w:left="5760" w:hanging="360"/>
      </w:pPr>
      <w:rPr>
        <w:rFonts w:ascii="Arial" w:hAnsi="Arial" w:hint="default"/>
      </w:rPr>
    </w:lvl>
    <w:lvl w:ilvl="8" w:tplc="C8948E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E900E6"/>
    <w:multiLevelType w:val="hybridMultilevel"/>
    <w:tmpl w:val="70666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0B21BE"/>
    <w:multiLevelType w:val="hybridMultilevel"/>
    <w:tmpl w:val="64EC3D6C"/>
    <w:lvl w:ilvl="0" w:tplc="08090001">
      <w:start w:val="1"/>
      <w:numFmt w:val="bullet"/>
      <w:lvlText w:val=""/>
      <w:lvlJc w:val="left"/>
      <w:pPr>
        <w:tabs>
          <w:tab w:val="num" w:pos="720"/>
        </w:tabs>
        <w:ind w:left="720" w:hanging="360"/>
      </w:pPr>
      <w:rPr>
        <w:rFonts w:ascii="Symbol" w:hAnsi="Symbol" w:hint="default"/>
      </w:rPr>
    </w:lvl>
    <w:lvl w:ilvl="1" w:tplc="B9A4589E">
      <w:start w:val="1"/>
      <w:numFmt w:val="bullet"/>
      <w:lvlText w:val=""/>
      <w:lvlJc w:val="left"/>
      <w:pPr>
        <w:tabs>
          <w:tab w:val="num" w:pos="1440"/>
        </w:tabs>
        <w:ind w:left="1440" w:hanging="360"/>
      </w:pPr>
      <w:rPr>
        <w:rFonts w:ascii="Wingdings" w:hAnsi="Wingdings" w:hint="default"/>
      </w:rPr>
    </w:lvl>
    <w:lvl w:ilvl="2" w:tplc="41E2098C">
      <w:start w:val="1"/>
      <w:numFmt w:val="bullet"/>
      <w:lvlText w:val=""/>
      <w:lvlJc w:val="left"/>
      <w:pPr>
        <w:tabs>
          <w:tab w:val="num" w:pos="2160"/>
        </w:tabs>
        <w:ind w:left="2160" w:hanging="360"/>
      </w:pPr>
      <w:rPr>
        <w:rFonts w:ascii="Wingdings" w:hAnsi="Wingdings" w:hint="default"/>
      </w:rPr>
    </w:lvl>
    <w:lvl w:ilvl="3" w:tplc="A2983B56">
      <w:start w:val="1"/>
      <w:numFmt w:val="bullet"/>
      <w:lvlText w:val=""/>
      <w:lvlJc w:val="left"/>
      <w:pPr>
        <w:tabs>
          <w:tab w:val="num" w:pos="2880"/>
        </w:tabs>
        <w:ind w:left="2880" w:hanging="360"/>
      </w:pPr>
      <w:rPr>
        <w:rFonts w:ascii="Wingdings" w:hAnsi="Wingdings" w:hint="default"/>
      </w:rPr>
    </w:lvl>
    <w:lvl w:ilvl="4" w:tplc="B86A575C">
      <w:start w:val="1"/>
      <w:numFmt w:val="bullet"/>
      <w:lvlText w:val=""/>
      <w:lvlJc w:val="left"/>
      <w:pPr>
        <w:tabs>
          <w:tab w:val="num" w:pos="3600"/>
        </w:tabs>
        <w:ind w:left="3600" w:hanging="360"/>
      </w:pPr>
      <w:rPr>
        <w:rFonts w:ascii="Wingdings" w:hAnsi="Wingdings" w:hint="default"/>
      </w:rPr>
    </w:lvl>
    <w:lvl w:ilvl="5" w:tplc="DDD0223E">
      <w:start w:val="1"/>
      <w:numFmt w:val="bullet"/>
      <w:lvlText w:val=""/>
      <w:lvlJc w:val="left"/>
      <w:pPr>
        <w:tabs>
          <w:tab w:val="num" w:pos="4320"/>
        </w:tabs>
        <w:ind w:left="4320" w:hanging="360"/>
      </w:pPr>
      <w:rPr>
        <w:rFonts w:ascii="Wingdings" w:hAnsi="Wingdings" w:hint="default"/>
      </w:rPr>
    </w:lvl>
    <w:lvl w:ilvl="6" w:tplc="F1A61750">
      <w:start w:val="1"/>
      <w:numFmt w:val="bullet"/>
      <w:lvlText w:val=""/>
      <w:lvlJc w:val="left"/>
      <w:pPr>
        <w:tabs>
          <w:tab w:val="num" w:pos="5040"/>
        </w:tabs>
        <w:ind w:left="5040" w:hanging="360"/>
      </w:pPr>
      <w:rPr>
        <w:rFonts w:ascii="Wingdings" w:hAnsi="Wingdings" w:hint="default"/>
      </w:rPr>
    </w:lvl>
    <w:lvl w:ilvl="7" w:tplc="B44EBE92">
      <w:start w:val="1"/>
      <w:numFmt w:val="bullet"/>
      <w:lvlText w:val=""/>
      <w:lvlJc w:val="left"/>
      <w:pPr>
        <w:tabs>
          <w:tab w:val="num" w:pos="5760"/>
        </w:tabs>
        <w:ind w:left="5760" w:hanging="360"/>
      </w:pPr>
      <w:rPr>
        <w:rFonts w:ascii="Wingdings" w:hAnsi="Wingdings" w:hint="default"/>
      </w:rPr>
    </w:lvl>
    <w:lvl w:ilvl="8" w:tplc="78861D38">
      <w:start w:val="1"/>
      <w:numFmt w:val="bullet"/>
      <w:lvlText w:val=""/>
      <w:lvlJc w:val="left"/>
      <w:pPr>
        <w:tabs>
          <w:tab w:val="num" w:pos="6480"/>
        </w:tabs>
        <w:ind w:left="6480" w:hanging="360"/>
      </w:pPr>
      <w:rPr>
        <w:rFonts w:ascii="Wingdings" w:hAnsi="Wingdings" w:hint="default"/>
      </w:rPr>
    </w:lvl>
  </w:abstractNum>
  <w:num w:numId="1" w16cid:durableId="1111241916">
    <w:abstractNumId w:val="10"/>
  </w:num>
  <w:num w:numId="2" w16cid:durableId="1653481243">
    <w:abstractNumId w:val="13"/>
  </w:num>
  <w:num w:numId="3" w16cid:durableId="386271060">
    <w:abstractNumId w:val="19"/>
  </w:num>
  <w:num w:numId="4" w16cid:durableId="2055226521">
    <w:abstractNumId w:val="7"/>
  </w:num>
  <w:num w:numId="5" w16cid:durableId="331222302">
    <w:abstractNumId w:val="1"/>
  </w:num>
  <w:num w:numId="6" w16cid:durableId="1082412332">
    <w:abstractNumId w:val="6"/>
  </w:num>
  <w:num w:numId="7" w16cid:durableId="155849099">
    <w:abstractNumId w:val="16"/>
  </w:num>
  <w:num w:numId="8" w16cid:durableId="81462991">
    <w:abstractNumId w:val="12"/>
  </w:num>
  <w:num w:numId="9" w16cid:durableId="1729452255">
    <w:abstractNumId w:val="3"/>
  </w:num>
  <w:num w:numId="10" w16cid:durableId="299576603">
    <w:abstractNumId w:val="14"/>
  </w:num>
  <w:num w:numId="11" w16cid:durableId="1917586562">
    <w:abstractNumId w:val="9"/>
  </w:num>
  <w:num w:numId="12" w16cid:durableId="1651133996">
    <w:abstractNumId w:val="10"/>
  </w:num>
  <w:num w:numId="13" w16cid:durableId="1409839110">
    <w:abstractNumId w:val="11"/>
  </w:num>
  <w:num w:numId="14" w16cid:durableId="1085489740">
    <w:abstractNumId w:val="15"/>
  </w:num>
  <w:num w:numId="15" w16cid:durableId="539054684">
    <w:abstractNumId w:val="2"/>
  </w:num>
  <w:num w:numId="16" w16cid:durableId="46686166">
    <w:abstractNumId w:val="5"/>
  </w:num>
  <w:num w:numId="17" w16cid:durableId="55322951">
    <w:abstractNumId w:val="17"/>
  </w:num>
  <w:num w:numId="18" w16cid:durableId="717822601">
    <w:abstractNumId w:val="8"/>
  </w:num>
  <w:num w:numId="19" w16cid:durableId="615138761">
    <w:abstractNumId w:val="18"/>
  </w:num>
  <w:num w:numId="20" w16cid:durableId="169107475">
    <w:abstractNumId w:val="0"/>
  </w:num>
  <w:num w:numId="21" w16cid:durableId="211762946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Jay">
    <w15:presenceInfo w15:providerId="AD" w15:userId="S::Jay.Nicholas@lancashire-pcc.gov.uk::cfff24d2-92d9-45c6-acba-a081e336a4f2"/>
  </w15:person>
  <w15:person w15:author="Harrison, Angela">
    <w15:presenceInfo w15:providerId="AD" w15:userId="S::Angela.Harrison@lancashire-pcc.gov.uk::8fd0c32c-40bf-46cf-947b-53ef17f3e4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6B"/>
    <w:rsid w:val="0000640C"/>
    <w:rsid w:val="00011395"/>
    <w:rsid w:val="0001380F"/>
    <w:rsid w:val="00026EDE"/>
    <w:rsid w:val="00030A32"/>
    <w:rsid w:val="000349E4"/>
    <w:rsid w:val="0003746B"/>
    <w:rsid w:val="00042345"/>
    <w:rsid w:val="00056CE9"/>
    <w:rsid w:val="000626C6"/>
    <w:rsid w:val="00062B8B"/>
    <w:rsid w:val="00067CEC"/>
    <w:rsid w:val="0007433E"/>
    <w:rsid w:val="0007626B"/>
    <w:rsid w:val="000969C3"/>
    <w:rsid w:val="000A42B1"/>
    <w:rsid w:val="000B4D2F"/>
    <w:rsid w:val="000B57B2"/>
    <w:rsid w:val="000C2770"/>
    <w:rsid w:val="000C7280"/>
    <w:rsid w:val="000D3D32"/>
    <w:rsid w:val="000D49AF"/>
    <w:rsid w:val="000D7646"/>
    <w:rsid w:val="000E0B1D"/>
    <w:rsid w:val="000F50BD"/>
    <w:rsid w:val="000F5C37"/>
    <w:rsid w:val="00101F99"/>
    <w:rsid w:val="00106581"/>
    <w:rsid w:val="00110220"/>
    <w:rsid w:val="001121F3"/>
    <w:rsid w:val="00113461"/>
    <w:rsid w:val="00121A4C"/>
    <w:rsid w:val="0012721B"/>
    <w:rsid w:val="0013245E"/>
    <w:rsid w:val="0013248A"/>
    <w:rsid w:val="00135B08"/>
    <w:rsid w:val="00150429"/>
    <w:rsid w:val="00154133"/>
    <w:rsid w:val="00161859"/>
    <w:rsid w:val="00171278"/>
    <w:rsid w:val="00175873"/>
    <w:rsid w:val="00191388"/>
    <w:rsid w:val="0019246E"/>
    <w:rsid w:val="00193602"/>
    <w:rsid w:val="001A1010"/>
    <w:rsid w:val="001A6666"/>
    <w:rsid w:val="001B2CC3"/>
    <w:rsid w:val="001B7C5B"/>
    <w:rsid w:val="001C0368"/>
    <w:rsid w:val="001C1843"/>
    <w:rsid w:val="001C1C63"/>
    <w:rsid w:val="001C5A53"/>
    <w:rsid w:val="001C7655"/>
    <w:rsid w:val="001D2304"/>
    <w:rsid w:val="001D2F38"/>
    <w:rsid w:val="001D5894"/>
    <w:rsid w:val="001D63F7"/>
    <w:rsid w:val="001D7552"/>
    <w:rsid w:val="001E4D15"/>
    <w:rsid w:val="002107F9"/>
    <w:rsid w:val="00213999"/>
    <w:rsid w:val="002347D0"/>
    <w:rsid w:val="00236860"/>
    <w:rsid w:val="0026014D"/>
    <w:rsid w:val="00264BF8"/>
    <w:rsid w:val="00276A70"/>
    <w:rsid w:val="00284021"/>
    <w:rsid w:val="0029496E"/>
    <w:rsid w:val="002A3B3D"/>
    <w:rsid w:val="002B058A"/>
    <w:rsid w:val="002B1701"/>
    <w:rsid w:val="002B17FE"/>
    <w:rsid w:val="002B57FD"/>
    <w:rsid w:val="002B76C8"/>
    <w:rsid w:val="002C0CAF"/>
    <w:rsid w:val="002E65AD"/>
    <w:rsid w:val="002E7811"/>
    <w:rsid w:val="002F3278"/>
    <w:rsid w:val="002F76BD"/>
    <w:rsid w:val="003011D3"/>
    <w:rsid w:val="00302A04"/>
    <w:rsid w:val="0030466F"/>
    <w:rsid w:val="00320ADD"/>
    <w:rsid w:val="003329CC"/>
    <w:rsid w:val="0033491B"/>
    <w:rsid w:val="003433F2"/>
    <w:rsid w:val="00343703"/>
    <w:rsid w:val="00350E05"/>
    <w:rsid w:val="00375418"/>
    <w:rsid w:val="00384164"/>
    <w:rsid w:val="003A0451"/>
    <w:rsid w:val="003A2BE0"/>
    <w:rsid w:val="003A3791"/>
    <w:rsid w:val="003A7214"/>
    <w:rsid w:val="003B3F4A"/>
    <w:rsid w:val="003B445C"/>
    <w:rsid w:val="003B4597"/>
    <w:rsid w:val="003B4EF2"/>
    <w:rsid w:val="003B73BD"/>
    <w:rsid w:val="003C2ABF"/>
    <w:rsid w:val="003F6BE7"/>
    <w:rsid w:val="00403C17"/>
    <w:rsid w:val="00404AE5"/>
    <w:rsid w:val="00407DF6"/>
    <w:rsid w:val="00423C3A"/>
    <w:rsid w:val="00425718"/>
    <w:rsid w:val="00426854"/>
    <w:rsid w:val="0043334A"/>
    <w:rsid w:val="00445E8C"/>
    <w:rsid w:val="00446BCC"/>
    <w:rsid w:val="004536E3"/>
    <w:rsid w:val="00455BD2"/>
    <w:rsid w:val="0045716F"/>
    <w:rsid w:val="00466655"/>
    <w:rsid w:val="00466D3A"/>
    <w:rsid w:val="00472805"/>
    <w:rsid w:val="00492969"/>
    <w:rsid w:val="00493FAF"/>
    <w:rsid w:val="004A41CD"/>
    <w:rsid w:val="004C0F3D"/>
    <w:rsid w:val="004C0FC2"/>
    <w:rsid w:val="004C692A"/>
    <w:rsid w:val="004D024F"/>
    <w:rsid w:val="004E40B0"/>
    <w:rsid w:val="004E47C4"/>
    <w:rsid w:val="004E5276"/>
    <w:rsid w:val="0050575B"/>
    <w:rsid w:val="0050630A"/>
    <w:rsid w:val="00512C6B"/>
    <w:rsid w:val="00513C26"/>
    <w:rsid w:val="005222C1"/>
    <w:rsid w:val="0052238F"/>
    <w:rsid w:val="0052705E"/>
    <w:rsid w:val="0053021C"/>
    <w:rsid w:val="00530667"/>
    <w:rsid w:val="005404AF"/>
    <w:rsid w:val="00545B3F"/>
    <w:rsid w:val="005500FD"/>
    <w:rsid w:val="005512AF"/>
    <w:rsid w:val="00556EE9"/>
    <w:rsid w:val="005612AC"/>
    <w:rsid w:val="0056387F"/>
    <w:rsid w:val="00565164"/>
    <w:rsid w:val="005663B2"/>
    <w:rsid w:val="0057282C"/>
    <w:rsid w:val="0058369B"/>
    <w:rsid w:val="005934AD"/>
    <w:rsid w:val="00597F2F"/>
    <w:rsid w:val="005A1002"/>
    <w:rsid w:val="005A31D8"/>
    <w:rsid w:val="005A379C"/>
    <w:rsid w:val="005B79E9"/>
    <w:rsid w:val="005C3926"/>
    <w:rsid w:val="005C475F"/>
    <w:rsid w:val="005E03A6"/>
    <w:rsid w:val="005E43F9"/>
    <w:rsid w:val="005E5303"/>
    <w:rsid w:val="005E583B"/>
    <w:rsid w:val="005F7068"/>
    <w:rsid w:val="00604213"/>
    <w:rsid w:val="006048E7"/>
    <w:rsid w:val="006070A9"/>
    <w:rsid w:val="00610073"/>
    <w:rsid w:val="00622B14"/>
    <w:rsid w:val="00623E42"/>
    <w:rsid w:val="00627209"/>
    <w:rsid w:val="00627D1E"/>
    <w:rsid w:val="006317EB"/>
    <w:rsid w:val="006318EB"/>
    <w:rsid w:val="00633FA1"/>
    <w:rsid w:val="00635EBA"/>
    <w:rsid w:val="006372C5"/>
    <w:rsid w:val="00643158"/>
    <w:rsid w:val="00644CC8"/>
    <w:rsid w:val="00645160"/>
    <w:rsid w:val="00690627"/>
    <w:rsid w:val="00695D60"/>
    <w:rsid w:val="006A1C6E"/>
    <w:rsid w:val="006A2BDF"/>
    <w:rsid w:val="006A5274"/>
    <w:rsid w:val="006B488C"/>
    <w:rsid w:val="006C0208"/>
    <w:rsid w:val="006D2190"/>
    <w:rsid w:val="006E0D2C"/>
    <w:rsid w:val="006E0E41"/>
    <w:rsid w:val="006E6C04"/>
    <w:rsid w:val="006F0E2F"/>
    <w:rsid w:val="006F1D21"/>
    <w:rsid w:val="006F215D"/>
    <w:rsid w:val="006F7AB6"/>
    <w:rsid w:val="00700B8A"/>
    <w:rsid w:val="00705CB6"/>
    <w:rsid w:val="00706EA8"/>
    <w:rsid w:val="00713FC7"/>
    <w:rsid w:val="00714988"/>
    <w:rsid w:val="00716BC4"/>
    <w:rsid w:val="00732C2F"/>
    <w:rsid w:val="00750CBF"/>
    <w:rsid w:val="00756E76"/>
    <w:rsid w:val="00757C70"/>
    <w:rsid w:val="00761663"/>
    <w:rsid w:val="00762D61"/>
    <w:rsid w:val="00764D28"/>
    <w:rsid w:val="00777288"/>
    <w:rsid w:val="007772D3"/>
    <w:rsid w:val="007811D6"/>
    <w:rsid w:val="00795D87"/>
    <w:rsid w:val="007C4023"/>
    <w:rsid w:val="007C7630"/>
    <w:rsid w:val="007D0075"/>
    <w:rsid w:val="007D10F3"/>
    <w:rsid w:val="007D624F"/>
    <w:rsid w:val="007E6C0E"/>
    <w:rsid w:val="007F0FFD"/>
    <w:rsid w:val="007F2485"/>
    <w:rsid w:val="0080177B"/>
    <w:rsid w:val="00805E73"/>
    <w:rsid w:val="00807C07"/>
    <w:rsid w:val="00810B2B"/>
    <w:rsid w:val="008219D7"/>
    <w:rsid w:val="00824FFA"/>
    <w:rsid w:val="008279F3"/>
    <w:rsid w:val="0083009A"/>
    <w:rsid w:val="008314C7"/>
    <w:rsid w:val="00846A0E"/>
    <w:rsid w:val="0085431B"/>
    <w:rsid w:val="00854B90"/>
    <w:rsid w:val="00862866"/>
    <w:rsid w:val="00863647"/>
    <w:rsid w:val="00870FC2"/>
    <w:rsid w:val="0087304B"/>
    <w:rsid w:val="0087588C"/>
    <w:rsid w:val="008775E6"/>
    <w:rsid w:val="00881771"/>
    <w:rsid w:val="00882638"/>
    <w:rsid w:val="00887026"/>
    <w:rsid w:val="00895329"/>
    <w:rsid w:val="008B0140"/>
    <w:rsid w:val="008B0177"/>
    <w:rsid w:val="008B183F"/>
    <w:rsid w:val="008B395F"/>
    <w:rsid w:val="008B5ACD"/>
    <w:rsid w:val="008B6479"/>
    <w:rsid w:val="008C2F86"/>
    <w:rsid w:val="008C49A1"/>
    <w:rsid w:val="008C5DA2"/>
    <w:rsid w:val="008E2D88"/>
    <w:rsid w:val="008F4BD0"/>
    <w:rsid w:val="00906DE5"/>
    <w:rsid w:val="009103C5"/>
    <w:rsid w:val="009175AE"/>
    <w:rsid w:val="009210C3"/>
    <w:rsid w:val="00921B74"/>
    <w:rsid w:val="00935E6F"/>
    <w:rsid w:val="0094008F"/>
    <w:rsid w:val="009407D7"/>
    <w:rsid w:val="00950553"/>
    <w:rsid w:val="00952BB9"/>
    <w:rsid w:val="009652B0"/>
    <w:rsid w:val="0097053A"/>
    <w:rsid w:val="00973312"/>
    <w:rsid w:val="00975970"/>
    <w:rsid w:val="00984FAF"/>
    <w:rsid w:val="0099784A"/>
    <w:rsid w:val="009A26EA"/>
    <w:rsid w:val="009A6D05"/>
    <w:rsid w:val="009B04E7"/>
    <w:rsid w:val="009B3F3A"/>
    <w:rsid w:val="009C7164"/>
    <w:rsid w:val="009D21C0"/>
    <w:rsid w:val="009D2A3F"/>
    <w:rsid w:val="009D2F18"/>
    <w:rsid w:val="009D3987"/>
    <w:rsid w:val="009D53CA"/>
    <w:rsid w:val="009D5C1C"/>
    <w:rsid w:val="009E3AAF"/>
    <w:rsid w:val="009F0A1F"/>
    <w:rsid w:val="009F4D46"/>
    <w:rsid w:val="00A069ED"/>
    <w:rsid w:val="00A07CAC"/>
    <w:rsid w:val="00A231A2"/>
    <w:rsid w:val="00A31A4B"/>
    <w:rsid w:val="00A45D80"/>
    <w:rsid w:val="00A5768B"/>
    <w:rsid w:val="00A76EB1"/>
    <w:rsid w:val="00A77103"/>
    <w:rsid w:val="00A771C7"/>
    <w:rsid w:val="00A819DA"/>
    <w:rsid w:val="00A85BB4"/>
    <w:rsid w:val="00A94F54"/>
    <w:rsid w:val="00AB42E8"/>
    <w:rsid w:val="00AC4FF1"/>
    <w:rsid w:val="00AE0690"/>
    <w:rsid w:val="00AE09EA"/>
    <w:rsid w:val="00AE374A"/>
    <w:rsid w:val="00B05D01"/>
    <w:rsid w:val="00B11B08"/>
    <w:rsid w:val="00B14F35"/>
    <w:rsid w:val="00B22F47"/>
    <w:rsid w:val="00B249EC"/>
    <w:rsid w:val="00B31907"/>
    <w:rsid w:val="00B44588"/>
    <w:rsid w:val="00B82A2E"/>
    <w:rsid w:val="00B87FAB"/>
    <w:rsid w:val="00B94ACF"/>
    <w:rsid w:val="00B94F46"/>
    <w:rsid w:val="00BA7797"/>
    <w:rsid w:val="00BB1E61"/>
    <w:rsid w:val="00BB75D5"/>
    <w:rsid w:val="00BC4265"/>
    <w:rsid w:val="00BC7613"/>
    <w:rsid w:val="00BD10C4"/>
    <w:rsid w:val="00BD1E28"/>
    <w:rsid w:val="00BD23A6"/>
    <w:rsid w:val="00BE36EB"/>
    <w:rsid w:val="00BE5037"/>
    <w:rsid w:val="00BF58A7"/>
    <w:rsid w:val="00C016BA"/>
    <w:rsid w:val="00C07513"/>
    <w:rsid w:val="00C12FEB"/>
    <w:rsid w:val="00C13C2D"/>
    <w:rsid w:val="00C16CDD"/>
    <w:rsid w:val="00C36F15"/>
    <w:rsid w:val="00C37BA1"/>
    <w:rsid w:val="00C6343F"/>
    <w:rsid w:val="00C7004E"/>
    <w:rsid w:val="00C72361"/>
    <w:rsid w:val="00C7626F"/>
    <w:rsid w:val="00C80790"/>
    <w:rsid w:val="00C87BF9"/>
    <w:rsid w:val="00C964B7"/>
    <w:rsid w:val="00C97B7C"/>
    <w:rsid w:val="00CB5455"/>
    <w:rsid w:val="00CB58B6"/>
    <w:rsid w:val="00CC76BA"/>
    <w:rsid w:val="00CD1D83"/>
    <w:rsid w:val="00CD435A"/>
    <w:rsid w:val="00CE0F13"/>
    <w:rsid w:val="00CE26B4"/>
    <w:rsid w:val="00CE6444"/>
    <w:rsid w:val="00CF762B"/>
    <w:rsid w:val="00D02374"/>
    <w:rsid w:val="00D03E35"/>
    <w:rsid w:val="00D07CA6"/>
    <w:rsid w:val="00D238F7"/>
    <w:rsid w:val="00D2592D"/>
    <w:rsid w:val="00D2682A"/>
    <w:rsid w:val="00D54E62"/>
    <w:rsid w:val="00D55910"/>
    <w:rsid w:val="00D55E2D"/>
    <w:rsid w:val="00D73051"/>
    <w:rsid w:val="00D860AA"/>
    <w:rsid w:val="00D92482"/>
    <w:rsid w:val="00DA5A3B"/>
    <w:rsid w:val="00DB0F2F"/>
    <w:rsid w:val="00DC6399"/>
    <w:rsid w:val="00DC676D"/>
    <w:rsid w:val="00DD072A"/>
    <w:rsid w:val="00DD0E8F"/>
    <w:rsid w:val="00DE6A3A"/>
    <w:rsid w:val="00DF6B04"/>
    <w:rsid w:val="00E01BB8"/>
    <w:rsid w:val="00E11397"/>
    <w:rsid w:val="00E42267"/>
    <w:rsid w:val="00E66C20"/>
    <w:rsid w:val="00E71E5B"/>
    <w:rsid w:val="00E76C55"/>
    <w:rsid w:val="00E86F97"/>
    <w:rsid w:val="00E96D8B"/>
    <w:rsid w:val="00EA355C"/>
    <w:rsid w:val="00EA4F2D"/>
    <w:rsid w:val="00EA67A7"/>
    <w:rsid w:val="00EB121B"/>
    <w:rsid w:val="00EB72B6"/>
    <w:rsid w:val="00EC3A1A"/>
    <w:rsid w:val="00EE1049"/>
    <w:rsid w:val="00EE3348"/>
    <w:rsid w:val="00EE5F5D"/>
    <w:rsid w:val="00EF1B9E"/>
    <w:rsid w:val="00EF42AD"/>
    <w:rsid w:val="00EF4A3D"/>
    <w:rsid w:val="00EF6501"/>
    <w:rsid w:val="00F01EE8"/>
    <w:rsid w:val="00F02C4D"/>
    <w:rsid w:val="00F0658D"/>
    <w:rsid w:val="00F07A28"/>
    <w:rsid w:val="00F07BE4"/>
    <w:rsid w:val="00F11006"/>
    <w:rsid w:val="00F145F9"/>
    <w:rsid w:val="00F15450"/>
    <w:rsid w:val="00F15C16"/>
    <w:rsid w:val="00F15D86"/>
    <w:rsid w:val="00F353AB"/>
    <w:rsid w:val="00F442AC"/>
    <w:rsid w:val="00F50412"/>
    <w:rsid w:val="00F55688"/>
    <w:rsid w:val="00F63A58"/>
    <w:rsid w:val="00F65037"/>
    <w:rsid w:val="00F664D3"/>
    <w:rsid w:val="00F67DB3"/>
    <w:rsid w:val="00F70749"/>
    <w:rsid w:val="00F72828"/>
    <w:rsid w:val="00F762FB"/>
    <w:rsid w:val="00F77FD0"/>
    <w:rsid w:val="00FD3256"/>
    <w:rsid w:val="00FD62B1"/>
    <w:rsid w:val="00FE529A"/>
    <w:rsid w:val="00FE7560"/>
    <w:rsid w:val="00FF19F4"/>
    <w:rsid w:val="00FF48F8"/>
    <w:rsid w:val="00FF5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8AACE"/>
  <w15:chartTrackingRefBased/>
  <w15:docId w15:val="{831E105C-683C-4F50-BC1F-E80D5E24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3746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3746B"/>
    <w:pPr>
      <w:ind w:left="720"/>
      <w:contextualSpacing/>
    </w:pPr>
  </w:style>
  <w:style w:type="paragraph" w:styleId="BalloonText">
    <w:name w:val="Balloon Text"/>
    <w:basedOn w:val="Normal"/>
    <w:link w:val="BalloonTextChar"/>
    <w:uiPriority w:val="99"/>
    <w:semiHidden/>
    <w:unhideWhenUsed/>
    <w:rsid w:val="00F0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8D"/>
    <w:rPr>
      <w:rFonts w:ascii="Segoe UI" w:hAnsi="Segoe UI" w:cs="Segoe UI"/>
      <w:sz w:val="18"/>
      <w:szCs w:val="18"/>
    </w:rPr>
  </w:style>
  <w:style w:type="character" w:styleId="CommentReference">
    <w:name w:val="annotation reference"/>
    <w:basedOn w:val="DefaultParagraphFont"/>
    <w:uiPriority w:val="99"/>
    <w:semiHidden/>
    <w:unhideWhenUsed/>
    <w:rsid w:val="00F0658D"/>
    <w:rPr>
      <w:sz w:val="16"/>
      <w:szCs w:val="16"/>
    </w:rPr>
  </w:style>
  <w:style w:type="paragraph" w:styleId="CommentText">
    <w:name w:val="annotation text"/>
    <w:basedOn w:val="Normal"/>
    <w:link w:val="CommentTextChar"/>
    <w:uiPriority w:val="99"/>
    <w:unhideWhenUsed/>
    <w:rsid w:val="00F0658D"/>
    <w:pPr>
      <w:spacing w:line="240" w:lineRule="auto"/>
    </w:pPr>
    <w:rPr>
      <w:sz w:val="20"/>
      <w:szCs w:val="20"/>
    </w:rPr>
  </w:style>
  <w:style w:type="character" w:customStyle="1" w:styleId="CommentTextChar">
    <w:name w:val="Comment Text Char"/>
    <w:basedOn w:val="DefaultParagraphFont"/>
    <w:link w:val="CommentText"/>
    <w:uiPriority w:val="99"/>
    <w:rsid w:val="00F0658D"/>
    <w:rPr>
      <w:sz w:val="20"/>
      <w:szCs w:val="20"/>
    </w:rPr>
  </w:style>
  <w:style w:type="paragraph" w:styleId="CommentSubject">
    <w:name w:val="annotation subject"/>
    <w:basedOn w:val="CommentText"/>
    <w:next w:val="CommentText"/>
    <w:link w:val="CommentSubjectChar"/>
    <w:uiPriority w:val="99"/>
    <w:semiHidden/>
    <w:unhideWhenUsed/>
    <w:rsid w:val="00F0658D"/>
    <w:rPr>
      <w:b/>
      <w:bCs/>
    </w:rPr>
  </w:style>
  <w:style w:type="character" w:customStyle="1" w:styleId="CommentSubjectChar">
    <w:name w:val="Comment Subject Char"/>
    <w:basedOn w:val="CommentTextChar"/>
    <w:link w:val="CommentSubject"/>
    <w:uiPriority w:val="99"/>
    <w:semiHidden/>
    <w:rsid w:val="00F0658D"/>
    <w:rPr>
      <w:b/>
      <w:bCs/>
      <w:sz w:val="20"/>
      <w:szCs w:val="20"/>
    </w:rPr>
  </w:style>
  <w:style w:type="character" w:styleId="Hyperlink">
    <w:name w:val="Hyperlink"/>
    <w:basedOn w:val="DefaultParagraphFont"/>
    <w:uiPriority w:val="99"/>
    <w:unhideWhenUsed/>
    <w:rsid w:val="00D54E62"/>
    <w:rPr>
      <w:color w:val="0563C1" w:themeColor="hyperlink"/>
      <w:u w:val="single"/>
    </w:rPr>
  </w:style>
  <w:style w:type="paragraph" w:styleId="Header">
    <w:name w:val="header"/>
    <w:basedOn w:val="Normal"/>
    <w:link w:val="HeaderChar"/>
    <w:uiPriority w:val="99"/>
    <w:unhideWhenUsed/>
    <w:rsid w:val="004C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92A"/>
  </w:style>
  <w:style w:type="paragraph" w:styleId="Footer">
    <w:name w:val="footer"/>
    <w:basedOn w:val="Normal"/>
    <w:link w:val="FooterChar"/>
    <w:uiPriority w:val="99"/>
    <w:unhideWhenUsed/>
    <w:rsid w:val="004C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92A"/>
  </w:style>
  <w:style w:type="paragraph" w:customStyle="1" w:styleId="Default">
    <w:name w:val="Default"/>
    <w:rsid w:val="007C402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15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51605">
      <w:bodyDiv w:val="1"/>
      <w:marLeft w:val="0"/>
      <w:marRight w:val="0"/>
      <w:marTop w:val="0"/>
      <w:marBottom w:val="0"/>
      <w:divBdr>
        <w:top w:val="none" w:sz="0" w:space="0" w:color="auto"/>
        <w:left w:val="none" w:sz="0" w:space="0" w:color="auto"/>
        <w:bottom w:val="none" w:sz="0" w:space="0" w:color="auto"/>
        <w:right w:val="none" w:sz="0" w:space="0" w:color="auto"/>
      </w:divBdr>
    </w:div>
    <w:div w:id="752556817">
      <w:bodyDiv w:val="1"/>
      <w:marLeft w:val="0"/>
      <w:marRight w:val="0"/>
      <w:marTop w:val="0"/>
      <w:marBottom w:val="0"/>
      <w:divBdr>
        <w:top w:val="none" w:sz="0" w:space="0" w:color="auto"/>
        <w:left w:val="none" w:sz="0" w:space="0" w:color="auto"/>
        <w:bottom w:val="none" w:sz="0" w:space="0" w:color="auto"/>
        <w:right w:val="none" w:sz="0" w:space="0" w:color="auto"/>
      </w:divBdr>
    </w:div>
    <w:div w:id="893269897">
      <w:bodyDiv w:val="1"/>
      <w:marLeft w:val="0"/>
      <w:marRight w:val="0"/>
      <w:marTop w:val="0"/>
      <w:marBottom w:val="0"/>
      <w:divBdr>
        <w:top w:val="none" w:sz="0" w:space="0" w:color="auto"/>
        <w:left w:val="none" w:sz="0" w:space="0" w:color="auto"/>
        <w:bottom w:val="none" w:sz="0" w:space="0" w:color="auto"/>
        <w:right w:val="none" w:sz="0" w:space="0" w:color="auto"/>
      </w:divBdr>
    </w:div>
    <w:div w:id="954335872">
      <w:bodyDiv w:val="1"/>
      <w:marLeft w:val="0"/>
      <w:marRight w:val="0"/>
      <w:marTop w:val="0"/>
      <w:marBottom w:val="0"/>
      <w:divBdr>
        <w:top w:val="none" w:sz="0" w:space="0" w:color="auto"/>
        <w:left w:val="none" w:sz="0" w:space="0" w:color="auto"/>
        <w:bottom w:val="none" w:sz="0" w:space="0" w:color="auto"/>
        <w:right w:val="none" w:sz="0" w:space="0" w:color="auto"/>
      </w:divBdr>
    </w:div>
    <w:div w:id="990522580">
      <w:bodyDiv w:val="1"/>
      <w:marLeft w:val="0"/>
      <w:marRight w:val="0"/>
      <w:marTop w:val="0"/>
      <w:marBottom w:val="0"/>
      <w:divBdr>
        <w:top w:val="none" w:sz="0" w:space="0" w:color="auto"/>
        <w:left w:val="none" w:sz="0" w:space="0" w:color="auto"/>
        <w:bottom w:val="none" w:sz="0" w:space="0" w:color="auto"/>
        <w:right w:val="none" w:sz="0" w:space="0" w:color="auto"/>
      </w:divBdr>
    </w:div>
    <w:div w:id="1263146658">
      <w:bodyDiv w:val="1"/>
      <w:marLeft w:val="0"/>
      <w:marRight w:val="0"/>
      <w:marTop w:val="0"/>
      <w:marBottom w:val="0"/>
      <w:divBdr>
        <w:top w:val="none" w:sz="0" w:space="0" w:color="auto"/>
        <w:left w:val="none" w:sz="0" w:space="0" w:color="auto"/>
        <w:bottom w:val="none" w:sz="0" w:space="0" w:color="auto"/>
        <w:right w:val="none" w:sz="0" w:space="0" w:color="auto"/>
      </w:divBdr>
    </w:div>
    <w:div w:id="1353070080">
      <w:bodyDiv w:val="1"/>
      <w:marLeft w:val="0"/>
      <w:marRight w:val="0"/>
      <w:marTop w:val="0"/>
      <w:marBottom w:val="0"/>
      <w:divBdr>
        <w:top w:val="none" w:sz="0" w:space="0" w:color="auto"/>
        <w:left w:val="none" w:sz="0" w:space="0" w:color="auto"/>
        <w:bottom w:val="none" w:sz="0" w:space="0" w:color="auto"/>
        <w:right w:val="none" w:sz="0" w:space="0" w:color="auto"/>
      </w:divBdr>
    </w:div>
    <w:div w:id="1404257790">
      <w:bodyDiv w:val="1"/>
      <w:marLeft w:val="0"/>
      <w:marRight w:val="0"/>
      <w:marTop w:val="0"/>
      <w:marBottom w:val="0"/>
      <w:divBdr>
        <w:top w:val="none" w:sz="0" w:space="0" w:color="auto"/>
        <w:left w:val="none" w:sz="0" w:space="0" w:color="auto"/>
        <w:bottom w:val="none" w:sz="0" w:space="0" w:color="auto"/>
        <w:right w:val="none" w:sz="0" w:space="0" w:color="auto"/>
      </w:divBdr>
    </w:div>
    <w:div w:id="1427460862">
      <w:bodyDiv w:val="1"/>
      <w:marLeft w:val="0"/>
      <w:marRight w:val="0"/>
      <w:marTop w:val="0"/>
      <w:marBottom w:val="0"/>
      <w:divBdr>
        <w:top w:val="none" w:sz="0" w:space="0" w:color="auto"/>
        <w:left w:val="none" w:sz="0" w:space="0" w:color="auto"/>
        <w:bottom w:val="none" w:sz="0" w:space="0" w:color="auto"/>
        <w:right w:val="none" w:sz="0" w:space="0" w:color="auto"/>
      </w:divBdr>
    </w:div>
    <w:div w:id="1547597251">
      <w:bodyDiv w:val="1"/>
      <w:marLeft w:val="0"/>
      <w:marRight w:val="0"/>
      <w:marTop w:val="0"/>
      <w:marBottom w:val="0"/>
      <w:divBdr>
        <w:top w:val="none" w:sz="0" w:space="0" w:color="auto"/>
        <w:left w:val="none" w:sz="0" w:space="0" w:color="auto"/>
        <w:bottom w:val="none" w:sz="0" w:space="0" w:color="auto"/>
        <w:right w:val="none" w:sz="0" w:space="0" w:color="auto"/>
      </w:divBdr>
    </w:div>
    <w:div w:id="1599756469">
      <w:bodyDiv w:val="1"/>
      <w:marLeft w:val="0"/>
      <w:marRight w:val="0"/>
      <w:marTop w:val="0"/>
      <w:marBottom w:val="0"/>
      <w:divBdr>
        <w:top w:val="none" w:sz="0" w:space="0" w:color="auto"/>
        <w:left w:val="none" w:sz="0" w:space="0" w:color="auto"/>
        <w:bottom w:val="none" w:sz="0" w:space="0" w:color="auto"/>
        <w:right w:val="none" w:sz="0" w:space="0" w:color="auto"/>
      </w:divBdr>
    </w:div>
    <w:div w:id="1923098028">
      <w:bodyDiv w:val="1"/>
      <w:marLeft w:val="0"/>
      <w:marRight w:val="0"/>
      <w:marTop w:val="0"/>
      <w:marBottom w:val="0"/>
      <w:divBdr>
        <w:top w:val="none" w:sz="0" w:space="0" w:color="auto"/>
        <w:left w:val="none" w:sz="0" w:space="0" w:color="auto"/>
        <w:bottom w:val="none" w:sz="0" w:space="0" w:color="auto"/>
        <w:right w:val="none" w:sz="0" w:space="0" w:color="auto"/>
      </w:divBdr>
    </w:div>
    <w:div w:id="21028741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44">
          <w:marLeft w:val="360"/>
          <w:marRight w:val="0"/>
          <w:marTop w:val="200"/>
          <w:marBottom w:val="0"/>
          <w:divBdr>
            <w:top w:val="none" w:sz="0" w:space="0" w:color="auto"/>
            <w:left w:val="none" w:sz="0" w:space="0" w:color="auto"/>
            <w:bottom w:val="none" w:sz="0" w:space="0" w:color="auto"/>
            <w:right w:val="none" w:sz="0" w:space="0" w:color="auto"/>
          </w:divBdr>
        </w:div>
        <w:div w:id="654064435">
          <w:marLeft w:val="360"/>
          <w:marRight w:val="0"/>
          <w:marTop w:val="200"/>
          <w:marBottom w:val="0"/>
          <w:divBdr>
            <w:top w:val="none" w:sz="0" w:space="0" w:color="auto"/>
            <w:left w:val="none" w:sz="0" w:space="0" w:color="auto"/>
            <w:bottom w:val="none" w:sz="0" w:space="0" w:color="auto"/>
            <w:right w:val="none" w:sz="0" w:space="0" w:color="auto"/>
          </w:divBdr>
        </w:div>
        <w:div w:id="710036118">
          <w:marLeft w:val="360"/>
          <w:marRight w:val="0"/>
          <w:marTop w:val="200"/>
          <w:marBottom w:val="0"/>
          <w:divBdr>
            <w:top w:val="none" w:sz="0" w:space="0" w:color="auto"/>
            <w:left w:val="none" w:sz="0" w:space="0" w:color="auto"/>
            <w:bottom w:val="none" w:sz="0" w:space="0" w:color="auto"/>
            <w:right w:val="none" w:sz="0" w:space="0" w:color="auto"/>
          </w:divBdr>
        </w:div>
        <w:div w:id="929390602">
          <w:marLeft w:val="360"/>
          <w:marRight w:val="0"/>
          <w:marTop w:val="200"/>
          <w:marBottom w:val="0"/>
          <w:divBdr>
            <w:top w:val="none" w:sz="0" w:space="0" w:color="auto"/>
            <w:left w:val="none" w:sz="0" w:space="0" w:color="auto"/>
            <w:bottom w:val="none" w:sz="0" w:space="0" w:color="auto"/>
            <w:right w:val="none" w:sz="0" w:space="0" w:color="auto"/>
          </w:divBdr>
        </w:div>
      </w:divsChild>
    </w:div>
    <w:div w:id="2110616034">
      <w:bodyDiv w:val="1"/>
      <w:marLeft w:val="0"/>
      <w:marRight w:val="0"/>
      <w:marTop w:val="0"/>
      <w:marBottom w:val="0"/>
      <w:divBdr>
        <w:top w:val="none" w:sz="0" w:space="0" w:color="auto"/>
        <w:left w:val="none" w:sz="0" w:space="0" w:color="auto"/>
        <w:bottom w:val="none" w:sz="0" w:space="0" w:color="auto"/>
        <w:right w:val="none" w:sz="0" w:space="0" w:color="auto"/>
      </w:divBdr>
    </w:div>
    <w:div w:id="21363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B758-F6FF-4BE3-B811-41D75A58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1936</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Jay</dc:creator>
  <cp:keywords/>
  <dc:description/>
  <cp:lastModifiedBy>Nicholas, Jay</cp:lastModifiedBy>
  <cp:revision>2</cp:revision>
  <cp:lastPrinted>2023-02-08T09:38:00Z</cp:lastPrinted>
  <dcterms:created xsi:type="dcterms:W3CDTF">2023-03-27T08:52:00Z</dcterms:created>
  <dcterms:modified xsi:type="dcterms:W3CDTF">2023-03-27T08:52:00Z</dcterms:modified>
</cp:coreProperties>
</file>